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5BFD" w14:textId="77777777" w:rsidR="002945C0" w:rsidRPr="006C0433" w:rsidRDefault="002945C0" w:rsidP="00EA71F1">
      <w:pPr>
        <w:ind w:left="4395"/>
        <w:jc w:val="center"/>
      </w:pPr>
      <w:r w:rsidRPr="002945C0">
        <w:t>В комиссию по аккредитации граждан в</w:t>
      </w:r>
      <w:r w:rsidR="00EA71F1">
        <w:t> </w:t>
      </w:r>
      <w:r w:rsidRPr="002945C0">
        <w:t xml:space="preserve">качестве </w:t>
      </w:r>
      <w:r w:rsidRPr="006C0433">
        <w:t>общественных наблюдателей при проведении</w:t>
      </w:r>
      <w:r w:rsidR="0041028C" w:rsidRPr="006C0433">
        <w:t xml:space="preserve"> </w:t>
      </w:r>
      <w:bookmarkStart w:id="0" w:name="_Hlk148083620"/>
      <w:r w:rsidR="0041028C" w:rsidRPr="006C0433">
        <w:t>и (или) проверке работ</w:t>
      </w:r>
      <w:r w:rsidRPr="006C0433">
        <w:t xml:space="preserve"> государственной итоговой аттестации по</w:t>
      </w:r>
      <w:r w:rsidR="00250B29">
        <w:t> </w:t>
      </w:r>
      <w:r w:rsidRPr="006C0433">
        <w:t>образовательным программам основного общего и среднего общего образования Архангельской области</w:t>
      </w:r>
      <w:bookmarkEnd w:id="0"/>
    </w:p>
    <w:p w14:paraId="41D5F956" w14:textId="77777777" w:rsidR="002945C0" w:rsidRPr="006C0433" w:rsidRDefault="002945C0" w:rsidP="002945C0">
      <w:pPr>
        <w:spacing w:line="240" w:lineRule="auto"/>
        <w:ind w:firstLine="709"/>
        <w:jc w:val="center"/>
      </w:pPr>
    </w:p>
    <w:p w14:paraId="48CB3EF8" w14:textId="77777777" w:rsidR="002945C0" w:rsidRPr="006C0433" w:rsidRDefault="002945C0" w:rsidP="002945C0">
      <w:pPr>
        <w:spacing w:line="240" w:lineRule="auto"/>
        <w:ind w:firstLine="709"/>
        <w:jc w:val="center"/>
      </w:pPr>
      <w:r w:rsidRPr="006C0433">
        <w:t>ЗАЯВЛЕНИЕ</w:t>
      </w:r>
    </w:p>
    <w:p w14:paraId="383B8B0F" w14:textId="77777777" w:rsidR="002945C0" w:rsidRPr="006C0433" w:rsidRDefault="002945C0" w:rsidP="002945C0">
      <w:pPr>
        <w:pStyle w:val="a0"/>
      </w:pPr>
    </w:p>
    <w:tbl>
      <w:tblPr>
        <w:tblW w:w="9533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2"/>
        <w:gridCol w:w="4354"/>
        <w:gridCol w:w="7"/>
        <w:tblGridChange w:id="1">
          <w:tblGrid>
            <w:gridCol w:w="5172"/>
            <w:gridCol w:w="4354"/>
            <w:gridCol w:w="7"/>
          </w:tblGrid>
        </w:tblGridChange>
      </w:tblGrid>
      <w:tr w:rsidR="002945C0" w:rsidRPr="006C0433" w14:paraId="7BDA80E2" w14:textId="77777777" w:rsidTr="006C0433">
        <w:trPr>
          <w:trHeight w:val="275"/>
        </w:trPr>
        <w:tc>
          <w:tcPr>
            <w:tcW w:w="9533" w:type="dxa"/>
            <w:gridSpan w:val="3"/>
          </w:tcPr>
          <w:p w14:paraId="5F52858E" w14:textId="77777777" w:rsidR="002945C0" w:rsidRPr="006C0433" w:rsidRDefault="002945C0" w:rsidP="00EA71F1">
            <w:pPr>
              <w:pStyle w:val="TableParagraph"/>
              <w:ind w:right="-10"/>
              <w:rPr>
                <w:b/>
                <w:sz w:val="24"/>
              </w:rPr>
            </w:pPr>
            <w:r w:rsidRPr="006C0433">
              <w:rPr>
                <w:b/>
                <w:sz w:val="24"/>
              </w:rPr>
              <w:t>Сведения</w:t>
            </w:r>
            <w:r w:rsidRPr="006C0433">
              <w:rPr>
                <w:b/>
                <w:spacing w:val="-2"/>
                <w:sz w:val="24"/>
              </w:rPr>
              <w:t xml:space="preserve"> </w:t>
            </w:r>
            <w:r w:rsidR="00EA71F1" w:rsidRPr="006C0433">
              <w:rPr>
                <w:b/>
                <w:spacing w:val="-2"/>
                <w:sz w:val="24"/>
              </w:rPr>
              <w:t>о заявителе</w:t>
            </w:r>
          </w:p>
        </w:tc>
      </w:tr>
      <w:tr w:rsidR="00ED380B" w:rsidRPr="006C0433" w14:paraId="2049FE5F" w14:textId="77777777" w:rsidTr="00ED380B">
        <w:trPr>
          <w:gridAfter w:val="1"/>
          <w:wAfter w:w="7" w:type="dxa"/>
          <w:trHeight w:val="275"/>
        </w:trPr>
        <w:tc>
          <w:tcPr>
            <w:tcW w:w="5172" w:type="dxa"/>
            <w:shd w:val="clear" w:color="auto" w:fill="auto"/>
          </w:tcPr>
          <w:p w14:paraId="42D1D1DF" w14:textId="77777777" w:rsidR="00ED380B" w:rsidRPr="00ED380B" w:rsidRDefault="00ED380B" w:rsidP="00ED380B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 w:rsidRPr="00ED380B">
              <w:rPr>
                <w:sz w:val="24"/>
              </w:rPr>
              <w:t>Мероприятие:</w:t>
            </w:r>
          </w:p>
          <w:p w14:paraId="066D3D52" w14:textId="6EE0D0E0" w:rsidR="00ED380B" w:rsidRPr="00ED380B" w:rsidRDefault="00ED380B" w:rsidP="00ED380B">
            <w:pPr>
              <w:pStyle w:val="TableParagraph"/>
              <w:numPr>
                <w:ilvl w:val="0"/>
                <w:numId w:val="2"/>
              </w:numPr>
              <w:spacing w:line="256" w:lineRule="exact"/>
              <w:jc w:val="left"/>
              <w:rPr>
                <w:sz w:val="24"/>
              </w:rPr>
            </w:pPr>
            <w:r w:rsidRPr="00ED380B">
              <w:rPr>
                <w:sz w:val="24"/>
              </w:rPr>
              <w:t>ГИА-9</w:t>
            </w:r>
          </w:p>
          <w:p w14:paraId="33357325" w14:textId="41BA0A80" w:rsidR="00ED380B" w:rsidRPr="000A770A" w:rsidRDefault="00ED380B" w:rsidP="00ED380B">
            <w:pPr>
              <w:pStyle w:val="TableParagraph"/>
              <w:numPr>
                <w:ilvl w:val="0"/>
                <w:numId w:val="2"/>
              </w:numPr>
              <w:spacing w:line="256" w:lineRule="exact"/>
              <w:jc w:val="left"/>
              <w:rPr>
                <w:strike/>
                <w:sz w:val="24"/>
              </w:rPr>
            </w:pPr>
            <w:r w:rsidRPr="000A770A">
              <w:rPr>
                <w:sz w:val="24"/>
              </w:rPr>
              <w:t>ГИА-11</w:t>
            </w:r>
          </w:p>
        </w:tc>
        <w:tc>
          <w:tcPr>
            <w:tcW w:w="4354" w:type="dxa"/>
          </w:tcPr>
          <w:p w14:paraId="248F15F4" w14:textId="77777777" w:rsidR="00ED380B" w:rsidRPr="006C0433" w:rsidRDefault="00ED380B" w:rsidP="0011160B">
            <w:pPr>
              <w:pStyle w:val="TableParagraph"/>
              <w:jc w:val="left"/>
              <w:rPr>
                <w:sz w:val="20"/>
              </w:rPr>
            </w:pPr>
          </w:p>
        </w:tc>
      </w:tr>
      <w:tr w:rsidR="002945C0" w:rsidRPr="006C0433" w14:paraId="7D7B74E4" w14:textId="77777777" w:rsidTr="00273150">
        <w:tblPrEx>
          <w:tblW w:w="9533" w:type="dxa"/>
          <w:tblInd w:w="21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2" w:author="Тарбаева Ирина Сергеевна" w:date="2024-04-25T08:49:00Z">
            <w:tblPrEx>
              <w:tblW w:w="9533" w:type="dxa"/>
              <w:tblInd w:w="2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gridAfter w:val="1"/>
          <w:wAfter w:w="7" w:type="dxa"/>
          <w:trHeight w:val="403"/>
          <w:trPrChange w:id="3" w:author="Тарбаева Ирина Сергеевна" w:date="2024-04-25T08:49:00Z">
            <w:trPr>
              <w:gridAfter w:val="1"/>
              <w:wAfter w:w="7" w:type="dxa"/>
              <w:trHeight w:val="275"/>
            </w:trPr>
          </w:trPrChange>
        </w:trPr>
        <w:tc>
          <w:tcPr>
            <w:tcW w:w="5172" w:type="dxa"/>
            <w:shd w:val="clear" w:color="auto" w:fill="auto"/>
            <w:tcPrChange w:id="4" w:author="Тарбаева Ирина Сергеевна" w:date="2024-04-25T08:49:00Z">
              <w:tcPr>
                <w:tcW w:w="5172" w:type="dxa"/>
                <w:shd w:val="clear" w:color="auto" w:fill="auto"/>
              </w:tcPr>
            </w:tcPrChange>
          </w:tcPr>
          <w:p w14:paraId="7E2070CC" w14:textId="77777777" w:rsidR="002945C0" w:rsidRPr="00ED380B" w:rsidRDefault="002945C0" w:rsidP="0011160B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 w:rsidRPr="00ED380B">
              <w:rPr>
                <w:sz w:val="24"/>
              </w:rPr>
              <w:t>Фамилия</w:t>
            </w:r>
          </w:p>
        </w:tc>
        <w:tc>
          <w:tcPr>
            <w:tcW w:w="4354" w:type="dxa"/>
            <w:tcPrChange w:id="5" w:author="Тарбаева Ирина Сергеевна" w:date="2024-04-25T08:49:00Z">
              <w:tcPr>
                <w:tcW w:w="4354" w:type="dxa"/>
              </w:tcPr>
            </w:tcPrChange>
          </w:tcPr>
          <w:p w14:paraId="3D944DDA" w14:textId="77777777" w:rsidR="002945C0" w:rsidRPr="006C0433" w:rsidRDefault="002945C0" w:rsidP="0011160B">
            <w:pPr>
              <w:pStyle w:val="TableParagraph"/>
              <w:jc w:val="left"/>
              <w:rPr>
                <w:sz w:val="20"/>
              </w:rPr>
            </w:pPr>
          </w:p>
        </w:tc>
      </w:tr>
      <w:tr w:rsidR="002945C0" w:rsidRPr="006C0433" w14:paraId="7F1A8109" w14:textId="77777777" w:rsidTr="00273150">
        <w:tblPrEx>
          <w:tblW w:w="9533" w:type="dxa"/>
          <w:tblInd w:w="21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6" w:author="Тарбаева Ирина Сергеевна" w:date="2024-04-25T08:49:00Z">
            <w:tblPrEx>
              <w:tblW w:w="9533" w:type="dxa"/>
              <w:tblInd w:w="2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gridAfter w:val="1"/>
          <w:wAfter w:w="7" w:type="dxa"/>
          <w:trHeight w:val="423"/>
          <w:trPrChange w:id="7" w:author="Тарбаева Ирина Сергеевна" w:date="2024-04-25T08:49:00Z">
            <w:trPr>
              <w:gridAfter w:val="1"/>
              <w:wAfter w:w="7" w:type="dxa"/>
              <w:trHeight w:val="275"/>
            </w:trPr>
          </w:trPrChange>
        </w:trPr>
        <w:tc>
          <w:tcPr>
            <w:tcW w:w="5172" w:type="dxa"/>
            <w:tcPrChange w:id="8" w:author="Тарбаева Ирина Сергеевна" w:date="2024-04-25T08:49:00Z">
              <w:tcPr>
                <w:tcW w:w="5172" w:type="dxa"/>
              </w:tcPr>
            </w:tcPrChange>
          </w:tcPr>
          <w:p w14:paraId="044040B9" w14:textId="77777777" w:rsidR="002945C0" w:rsidRPr="006C0433" w:rsidRDefault="002945C0" w:rsidP="0011160B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 w:rsidRPr="006C0433">
              <w:rPr>
                <w:sz w:val="24"/>
              </w:rPr>
              <w:t>Имя</w:t>
            </w:r>
          </w:p>
        </w:tc>
        <w:tc>
          <w:tcPr>
            <w:tcW w:w="4354" w:type="dxa"/>
            <w:tcPrChange w:id="9" w:author="Тарбаева Ирина Сергеевна" w:date="2024-04-25T08:49:00Z">
              <w:tcPr>
                <w:tcW w:w="4354" w:type="dxa"/>
              </w:tcPr>
            </w:tcPrChange>
          </w:tcPr>
          <w:p w14:paraId="2FFFB048" w14:textId="77777777" w:rsidR="002945C0" w:rsidRPr="006C0433" w:rsidRDefault="002945C0" w:rsidP="0011160B">
            <w:pPr>
              <w:pStyle w:val="TableParagraph"/>
              <w:jc w:val="left"/>
              <w:rPr>
                <w:sz w:val="20"/>
              </w:rPr>
            </w:pPr>
          </w:p>
        </w:tc>
      </w:tr>
      <w:tr w:rsidR="002945C0" w:rsidRPr="006C0433" w14:paraId="4215F427" w14:textId="77777777" w:rsidTr="00273150">
        <w:tblPrEx>
          <w:tblW w:w="9533" w:type="dxa"/>
          <w:tblInd w:w="21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10" w:author="Тарбаева Ирина Сергеевна" w:date="2024-04-25T08:49:00Z">
            <w:tblPrEx>
              <w:tblW w:w="9533" w:type="dxa"/>
              <w:tblInd w:w="2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gridAfter w:val="1"/>
          <w:wAfter w:w="7" w:type="dxa"/>
          <w:trHeight w:val="416"/>
          <w:trPrChange w:id="11" w:author="Тарбаева Ирина Сергеевна" w:date="2024-04-25T08:49:00Z">
            <w:trPr>
              <w:gridAfter w:val="1"/>
              <w:wAfter w:w="7" w:type="dxa"/>
              <w:trHeight w:val="170"/>
            </w:trPr>
          </w:trPrChange>
        </w:trPr>
        <w:tc>
          <w:tcPr>
            <w:tcW w:w="5172" w:type="dxa"/>
            <w:tcPrChange w:id="12" w:author="Тарбаева Ирина Сергеевна" w:date="2024-04-25T08:49:00Z">
              <w:tcPr>
                <w:tcW w:w="5172" w:type="dxa"/>
              </w:tcPr>
            </w:tcPrChange>
          </w:tcPr>
          <w:p w14:paraId="36D53007" w14:textId="77777777" w:rsidR="002945C0" w:rsidRPr="006C0433" w:rsidRDefault="002945C0" w:rsidP="0011160B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 w:rsidRPr="006C0433">
              <w:rPr>
                <w:sz w:val="24"/>
              </w:rPr>
              <w:t>Отчество</w:t>
            </w:r>
            <w:r w:rsidRPr="006C0433">
              <w:rPr>
                <w:spacing w:val="-3"/>
                <w:sz w:val="24"/>
              </w:rPr>
              <w:t xml:space="preserve"> </w:t>
            </w:r>
            <w:r w:rsidRPr="006C0433">
              <w:rPr>
                <w:sz w:val="24"/>
              </w:rPr>
              <w:t>(при</w:t>
            </w:r>
            <w:r w:rsidRPr="006C0433">
              <w:rPr>
                <w:spacing w:val="-3"/>
                <w:sz w:val="24"/>
              </w:rPr>
              <w:t xml:space="preserve"> </w:t>
            </w:r>
            <w:r w:rsidRPr="006C0433">
              <w:rPr>
                <w:sz w:val="24"/>
              </w:rPr>
              <w:t>наличии)</w:t>
            </w:r>
          </w:p>
        </w:tc>
        <w:tc>
          <w:tcPr>
            <w:tcW w:w="4354" w:type="dxa"/>
            <w:tcPrChange w:id="13" w:author="Тарбаева Ирина Сергеевна" w:date="2024-04-25T08:49:00Z">
              <w:tcPr>
                <w:tcW w:w="4354" w:type="dxa"/>
              </w:tcPr>
            </w:tcPrChange>
          </w:tcPr>
          <w:p w14:paraId="2BA05CD4" w14:textId="77777777" w:rsidR="002945C0" w:rsidRPr="006C0433" w:rsidRDefault="002945C0" w:rsidP="0011160B">
            <w:pPr>
              <w:pStyle w:val="TableParagraph"/>
              <w:jc w:val="left"/>
              <w:rPr>
                <w:sz w:val="20"/>
              </w:rPr>
            </w:pPr>
          </w:p>
        </w:tc>
      </w:tr>
      <w:tr w:rsidR="002945C0" w:rsidRPr="006C0433" w14:paraId="28449C71" w14:textId="77777777" w:rsidTr="00273150">
        <w:tblPrEx>
          <w:tblW w:w="9533" w:type="dxa"/>
          <w:tblInd w:w="21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14" w:author="Тарбаева Ирина Сергеевна" w:date="2024-04-25T08:49:00Z">
            <w:tblPrEx>
              <w:tblW w:w="9533" w:type="dxa"/>
              <w:tblInd w:w="2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gridAfter w:val="1"/>
          <w:wAfter w:w="7" w:type="dxa"/>
          <w:trHeight w:val="407"/>
          <w:trPrChange w:id="15" w:author="Тарбаева Ирина Сергеевна" w:date="2024-04-25T08:49:00Z">
            <w:trPr>
              <w:gridAfter w:val="1"/>
              <w:wAfter w:w="7" w:type="dxa"/>
              <w:trHeight w:val="278"/>
            </w:trPr>
          </w:trPrChange>
        </w:trPr>
        <w:tc>
          <w:tcPr>
            <w:tcW w:w="5172" w:type="dxa"/>
            <w:tcPrChange w:id="16" w:author="Тарбаева Ирина Сергеевна" w:date="2024-04-25T08:49:00Z">
              <w:tcPr>
                <w:tcW w:w="5172" w:type="dxa"/>
              </w:tcPr>
            </w:tcPrChange>
          </w:tcPr>
          <w:p w14:paraId="5F444C6A" w14:textId="77777777" w:rsidR="002945C0" w:rsidRPr="006C0433" w:rsidRDefault="002945C0" w:rsidP="0011160B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 w:rsidRPr="006C0433">
              <w:rPr>
                <w:sz w:val="24"/>
              </w:rPr>
              <w:t>Пол</w:t>
            </w:r>
          </w:p>
        </w:tc>
        <w:tc>
          <w:tcPr>
            <w:tcW w:w="4354" w:type="dxa"/>
            <w:tcPrChange w:id="17" w:author="Тарбаева Ирина Сергеевна" w:date="2024-04-25T08:49:00Z">
              <w:tcPr>
                <w:tcW w:w="4354" w:type="dxa"/>
              </w:tcPr>
            </w:tcPrChange>
          </w:tcPr>
          <w:p w14:paraId="5A346CF3" w14:textId="77777777" w:rsidR="002945C0" w:rsidRPr="006C0433" w:rsidRDefault="002945C0" w:rsidP="0011160B">
            <w:pPr>
              <w:pStyle w:val="TableParagraph"/>
              <w:jc w:val="left"/>
              <w:rPr>
                <w:sz w:val="20"/>
              </w:rPr>
            </w:pPr>
          </w:p>
        </w:tc>
      </w:tr>
      <w:tr w:rsidR="002945C0" w:rsidRPr="006C0433" w14:paraId="030398E9" w14:textId="77777777" w:rsidTr="00273150">
        <w:tblPrEx>
          <w:tblW w:w="9533" w:type="dxa"/>
          <w:tblInd w:w="21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18" w:author="Тарбаева Ирина Сергеевна" w:date="2024-04-25T08:50:00Z">
            <w:tblPrEx>
              <w:tblW w:w="9533" w:type="dxa"/>
              <w:tblInd w:w="2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gridAfter w:val="1"/>
          <w:wAfter w:w="7" w:type="dxa"/>
          <w:trHeight w:val="413"/>
          <w:trPrChange w:id="19" w:author="Тарбаева Ирина Сергеевна" w:date="2024-04-25T08:50:00Z">
            <w:trPr>
              <w:gridAfter w:val="1"/>
              <w:wAfter w:w="7" w:type="dxa"/>
              <w:trHeight w:val="278"/>
            </w:trPr>
          </w:trPrChange>
        </w:trPr>
        <w:tc>
          <w:tcPr>
            <w:tcW w:w="5172" w:type="dxa"/>
            <w:tcPrChange w:id="20" w:author="Тарбаева Ирина Сергеевна" w:date="2024-04-25T08:50:00Z">
              <w:tcPr>
                <w:tcW w:w="5172" w:type="dxa"/>
              </w:tcPr>
            </w:tcPrChange>
          </w:tcPr>
          <w:p w14:paraId="6B325FAF" w14:textId="77777777" w:rsidR="002945C0" w:rsidRPr="006C0433" w:rsidRDefault="002945C0" w:rsidP="0011160B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 w:rsidRPr="006C0433">
              <w:rPr>
                <w:sz w:val="24"/>
              </w:rPr>
              <w:t>Год рождения</w:t>
            </w:r>
          </w:p>
        </w:tc>
        <w:tc>
          <w:tcPr>
            <w:tcW w:w="4354" w:type="dxa"/>
            <w:tcPrChange w:id="21" w:author="Тарбаева Ирина Сергеевна" w:date="2024-04-25T08:50:00Z">
              <w:tcPr>
                <w:tcW w:w="4354" w:type="dxa"/>
              </w:tcPr>
            </w:tcPrChange>
          </w:tcPr>
          <w:p w14:paraId="068DA51A" w14:textId="77777777" w:rsidR="002945C0" w:rsidRPr="006C0433" w:rsidRDefault="002945C0" w:rsidP="0011160B">
            <w:pPr>
              <w:pStyle w:val="TableParagraph"/>
              <w:jc w:val="left"/>
              <w:rPr>
                <w:sz w:val="20"/>
              </w:rPr>
            </w:pPr>
          </w:p>
        </w:tc>
      </w:tr>
      <w:tr w:rsidR="002945C0" w:rsidRPr="006C0433" w14:paraId="7A220CC3" w14:textId="77777777" w:rsidTr="00273150">
        <w:tblPrEx>
          <w:tblW w:w="9533" w:type="dxa"/>
          <w:tblInd w:w="21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22" w:author="Тарбаева Ирина Сергеевна" w:date="2024-04-25T08:50:00Z">
            <w:tblPrEx>
              <w:tblW w:w="9533" w:type="dxa"/>
              <w:tblInd w:w="2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gridAfter w:val="1"/>
          <w:wAfter w:w="7" w:type="dxa"/>
          <w:trHeight w:val="1270"/>
          <w:trPrChange w:id="23" w:author="Тарбаева Ирина Сергеевна" w:date="2024-04-25T08:50:00Z">
            <w:trPr>
              <w:gridAfter w:val="1"/>
              <w:wAfter w:w="7" w:type="dxa"/>
              <w:trHeight w:val="804"/>
            </w:trPr>
          </w:trPrChange>
        </w:trPr>
        <w:tc>
          <w:tcPr>
            <w:tcW w:w="5172" w:type="dxa"/>
            <w:shd w:val="clear" w:color="auto" w:fill="auto"/>
            <w:tcPrChange w:id="24" w:author="Тарбаева Ирина Сергеевна" w:date="2024-04-25T08:50:00Z">
              <w:tcPr>
                <w:tcW w:w="5172" w:type="dxa"/>
                <w:shd w:val="clear" w:color="auto" w:fill="auto"/>
              </w:tcPr>
            </w:tcPrChange>
          </w:tcPr>
          <w:p w14:paraId="3C0DDA8B" w14:textId="77777777" w:rsidR="002945C0" w:rsidRPr="006C0433" w:rsidRDefault="003F0D01" w:rsidP="001F09CC">
            <w:pPr>
              <w:pStyle w:val="TableParagraph"/>
              <w:ind w:left="74" w:right="121"/>
              <w:jc w:val="left"/>
              <w:rPr>
                <w:sz w:val="24"/>
              </w:rPr>
            </w:pPr>
            <w:r w:rsidRPr="006C0433">
              <w:rPr>
                <w:sz w:val="24"/>
              </w:rPr>
              <w:t>Д</w:t>
            </w:r>
            <w:r w:rsidR="002945C0" w:rsidRPr="006C0433">
              <w:rPr>
                <w:sz w:val="24"/>
              </w:rPr>
              <w:t>окумент,</w:t>
            </w:r>
            <w:r w:rsidR="002945C0" w:rsidRPr="006C0433">
              <w:rPr>
                <w:spacing w:val="1"/>
                <w:sz w:val="24"/>
              </w:rPr>
              <w:t xml:space="preserve"> </w:t>
            </w:r>
            <w:r w:rsidR="002945C0" w:rsidRPr="006C0433">
              <w:rPr>
                <w:sz w:val="24"/>
              </w:rPr>
              <w:t>удостоверяющ</w:t>
            </w:r>
            <w:r w:rsidRPr="006C0433">
              <w:rPr>
                <w:sz w:val="24"/>
              </w:rPr>
              <w:t>ий</w:t>
            </w:r>
            <w:r w:rsidR="002945C0" w:rsidRPr="006C0433">
              <w:rPr>
                <w:spacing w:val="1"/>
                <w:sz w:val="24"/>
              </w:rPr>
              <w:t xml:space="preserve"> </w:t>
            </w:r>
            <w:r w:rsidR="002945C0" w:rsidRPr="006C0433">
              <w:rPr>
                <w:sz w:val="24"/>
              </w:rPr>
              <w:t xml:space="preserve">личность </w:t>
            </w:r>
            <w:r w:rsidR="002945C0" w:rsidRPr="006C0433">
              <w:rPr>
                <w:i/>
                <w:sz w:val="24"/>
              </w:rPr>
              <w:t>(</w:t>
            </w:r>
            <w:r w:rsidRPr="006C0433">
              <w:rPr>
                <w:i/>
                <w:sz w:val="24"/>
              </w:rPr>
              <w:t xml:space="preserve">вид документа, </w:t>
            </w:r>
            <w:r w:rsidR="002945C0" w:rsidRPr="006C0433">
              <w:rPr>
                <w:i/>
                <w:sz w:val="24"/>
              </w:rPr>
              <w:t>серия</w:t>
            </w:r>
            <w:r w:rsidR="002945C0" w:rsidRPr="006C0433">
              <w:rPr>
                <w:i/>
                <w:spacing w:val="1"/>
                <w:sz w:val="24"/>
              </w:rPr>
              <w:t xml:space="preserve"> </w:t>
            </w:r>
            <w:r w:rsidR="002945C0" w:rsidRPr="006C0433">
              <w:rPr>
                <w:i/>
                <w:sz w:val="24"/>
              </w:rPr>
              <w:t>и</w:t>
            </w:r>
            <w:r w:rsidR="002945C0" w:rsidRPr="006C0433">
              <w:rPr>
                <w:i/>
                <w:spacing w:val="1"/>
                <w:sz w:val="24"/>
              </w:rPr>
              <w:t xml:space="preserve"> </w:t>
            </w:r>
            <w:r w:rsidR="002945C0" w:rsidRPr="006C0433">
              <w:rPr>
                <w:i/>
                <w:sz w:val="24"/>
              </w:rPr>
              <w:t>номер,</w:t>
            </w:r>
            <w:r w:rsidR="002945C0" w:rsidRPr="006C0433">
              <w:rPr>
                <w:i/>
                <w:spacing w:val="1"/>
                <w:sz w:val="24"/>
              </w:rPr>
              <w:t xml:space="preserve"> </w:t>
            </w:r>
            <w:r w:rsidR="002945C0" w:rsidRPr="006C0433">
              <w:rPr>
                <w:i/>
                <w:sz w:val="24"/>
              </w:rPr>
              <w:t>дата</w:t>
            </w:r>
            <w:r w:rsidR="002945C0" w:rsidRPr="006C0433">
              <w:rPr>
                <w:i/>
                <w:spacing w:val="1"/>
                <w:sz w:val="24"/>
              </w:rPr>
              <w:t xml:space="preserve"> </w:t>
            </w:r>
            <w:r w:rsidR="002945C0" w:rsidRPr="006C0433">
              <w:rPr>
                <w:i/>
                <w:sz w:val="24"/>
              </w:rPr>
              <w:t>выдачи,</w:t>
            </w:r>
            <w:r w:rsidR="002945C0" w:rsidRPr="006C0433">
              <w:rPr>
                <w:i/>
                <w:spacing w:val="-57"/>
                <w:sz w:val="24"/>
              </w:rPr>
              <w:t xml:space="preserve"> </w:t>
            </w:r>
            <w:r w:rsidR="002945C0" w:rsidRPr="006C0433">
              <w:rPr>
                <w:i/>
                <w:sz w:val="24"/>
              </w:rPr>
              <w:t>кем</w:t>
            </w:r>
            <w:r w:rsidR="002945C0" w:rsidRPr="006C0433">
              <w:rPr>
                <w:i/>
                <w:spacing w:val="40"/>
                <w:sz w:val="24"/>
              </w:rPr>
              <w:t xml:space="preserve"> </w:t>
            </w:r>
            <w:r w:rsidR="002945C0" w:rsidRPr="006C0433">
              <w:rPr>
                <w:i/>
                <w:sz w:val="24"/>
              </w:rPr>
              <w:t>выдан)</w:t>
            </w:r>
          </w:p>
        </w:tc>
        <w:tc>
          <w:tcPr>
            <w:tcW w:w="4354" w:type="dxa"/>
            <w:vAlign w:val="center"/>
            <w:tcPrChange w:id="25" w:author="Тарбаева Ирина Сергеевна" w:date="2024-04-25T08:50:00Z">
              <w:tcPr>
                <w:tcW w:w="4354" w:type="dxa"/>
                <w:vAlign w:val="center"/>
              </w:tcPr>
            </w:tcPrChange>
          </w:tcPr>
          <w:p w14:paraId="7A85CD4D" w14:textId="77777777" w:rsidR="002945C0" w:rsidRPr="006C0433" w:rsidRDefault="002945C0" w:rsidP="0011160B">
            <w:pPr>
              <w:pStyle w:val="TableParagraph"/>
              <w:rPr>
                <w:b/>
                <w:sz w:val="24"/>
              </w:rPr>
            </w:pPr>
          </w:p>
        </w:tc>
      </w:tr>
      <w:tr w:rsidR="002945C0" w:rsidRPr="006C0433" w14:paraId="19DAD732" w14:textId="77777777" w:rsidTr="00273150">
        <w:tblPrEx>
          <w:tblW w:w="9533" w:type="dxa"/>
          <w:tblInd w:w="21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26" w:author="Тарбаева Ирина Сергеевна" w:date="2024-04-25T08:50:00Z">
            <w:tblPrEx>
              <w:tblW w:w="9533" w:type="dxa"/>
              <w:tblInd w:w="2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gridAfter w:val="1"/>
          <w:wAfter w:w="7" w:type="dxa"/>
          <w:trHeight w:val="1402"/>
          <w:trPrChange w:id="27" w:author="Тарбаева Ирина Сергеевна" w:date="2024-04-25T08:50:00Z">
            <w:trPr>
              <w:gridAfter w:val="1"/>
              <w:wAfter w:w="7" w:type="dxa"/>
              <w:trHeight w:val="549"/>
            </w:trPr>
          </w:trPrChange>
        </w:trPr>
        <w:tc>
          <w:tcPr>
            <w:tcW w:w="5172" w:type="dxa"/>
            <w:shd w:val="clear" w:color="auto" w:fill="auto"/>
            <w:tcPrChange w:id="28" w:author="Тарбаева Ирина Сергеевна" w:date="2024-04-25T08:50:00Z">
              <w:tcPr>
                <w:tcW w:w="5172" w:type="dxa"/>
                <w:shd w:val="clear" w:color="auto" w:fill="auto"/>
              </w:tcPr>
            </w:tcPrChange>
          </w:tcPr>
          <w:p w14:paraId="0750968B" w14:textId="77777777" w:rsidR="002945C0" w:rsidRPr="006C0433" w:rsidDel="002503EA" w:rsidRDefault="002945C0" w:rsidP="0011160B">
            <w:pPr>
              <w:pStyle w:val="TableParagraph"/>
              <w:ind w:left="107" w:right="121"/>
              <w:jc w:val="left"/>
              <w:rPr>
                <w:sz w:val="24"/>
              </w:rPr>
            </w:pPr>
            <w:r w:rsidRPr="006C0433">
              <w:rPr>
                <w:sz w:val="24"/>
              </w:rPr>
              <w:t xml:space="preserve">Адрес регистрации </w:t>
            </w:r>
            <w:r w:rsidRPr="006C0433">
              <w:rPr>
                <w:sz w:val="24"/>
              </w:rPr>
              <w:br/>
            </w:r>
            <w:r w:rsidRPr="006C0433">
              <w:rPr>
                <w:i/>
                <w:sz w:val="24"/>
              </w:rPr>
              <w:t>(в формате: индекс, республика/край/ область, район, населенный пункт, улица, номер дома, номер квартиры)</w:t>
            </w:r>
          </w:p>
        </w:tc>
        <w:tc>
          <w:tcPr>
            <w:tcW w:w="4354" w:type="dxa"/>
            <w:vAlign w:val="center"/>
            <w:tcPrChange w:id="29" w:author="Тарбаева Ирина Сергеевна" w:date="2024-04-25T08:50:00Z">
              <w:tcPr>
                <w:tcW w:w="4354" w:type="dxa"/>
                <w:vAlign w:val="center"/>
              </w:tcPr>
            </w:tcPrChange>
          </w:tcPr>
          <w:p w14:paraId="39AC1628" w14:textId="77777777" w:rsidR="002945C0" w:rsidRPr="006C0433" w:rsidRDefault="002945C0" w:rsidP="0011160B">
            <w:pPr>
              <w:pStyle w:val="TableParagraph"/>
              <w:rPr>
                <w:b/>
                <w:sz w:val="24"/>
              </w:rPr>
            </w:pPr>
          </w:p>
        </w:tc>
      </w:tr>
      <w:tr w:rsidR="002945C0" w:rsidRPr="006C0433" w14:paraId="178215B0" w14:textId="77777777" w:rsidTr="00273150">
        <w:tblPrEx>
          <w:tblW w:w="9533" w:type="dxa"/>
          <w:tblInd w:w="21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30" w:author="Тарбаева Ирина Сергеевна" w:date="2024-04-25T08:50:00Z">
            <w:tblPrEx>
              <w:tblW w:w="9533" w:type="dxa"/>
              <w:tblInd w:w="2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gridAfter w:val="1"/>
          <w:wAfter w:w="7" w:type="dxa"/>
          <w:trHeight w:val="1407"/>
          <w:trPrChange w:id="31" w:author="Тарбаева Ирина Сергеевна" w:date="2024-04-25T08:50:00Z">
            <w:trPr>
              <w:gridAfter w:val="1"/>
              <w:wAfter w:w="7" w:type="dxa"/>
              <w:trHeight w:val="429"/>
            </w:trPr>
          </w:trPrChange>
        </w:trPr>
        <w:tc>
          <w:tcPr>
            <w:tcW w:w="5172" w:type="dxa"/>
            <w:shd w:val="clear" w:color="auto" w:fill="auto"/>
            <w:tcPrChange w:id="32" w:author="Тарбаева Ирина Сергеевна" w:date="2024-04-25T08:50:00Z">
              <w:tcPr>
                <w:tcW w:w="5172" w:type="dxa"/>
                <w:shd w:val="clear" w:color="auto" w:fill="auto"/>
              </w:tcPr>
            </w:tcPrChange>
          </w:tcPr>
          <w:p w14:paraId="7B7E6AC2" w14:textId="77777777" w:rsidR="002945C0" w:rsidRPr="006C0433" w:rsidDel="002503EA" w:rsidRDefault="002945C0" w:rsidP="0011160B">
            <w:pPr>
              <w:pStyle w:val="TableParagraph"/>
              <w:ind w:left="107" w:right="121"/>
              <w:jc w:val="left"/>
              <w:rPr>
                <w:sz w:val="24"/>
              </w:rPr>
            </w:pPr>
            <w:r w:rsidRPr="006C0433">
              <w:rPr>
                <w:sz w:val="24"/>
              </w:rPr>
              <w:t xml:space="preserve">Адрес фактического проживания </w:t>
            </w:r>
            <w:r w:rsidRPr="006C0433">
              <w:rPr>
                <w:sz w:val="24"/>
              </w:rPr>
              <w:br/>
            </w:r>
            <w:r w:rsidRPr="006C0433">
              <w:rPr>
                <w:i/>
                <w:sz w:val="24"/>
              </w:rPr>
              <w:t>(в формате: индекс, республика/край/ область, район, населенный пункт, улица, номер дома, номер квартиры)</w:t>
            </w:r>
          </w:p>
        </w:tc>
        <w:tc>
          <w:tcPr>
            <w:tcW w:w="4354" w:type="dxa"/>
            <w:vAlign w:val="center"/>
            <w:tcPrChange w:id="33" w:author="Тарбаева Ирина Сергеевна" w:date="2024-04-25T08:50:00Z">
              <w:tcPr>
                <w:tcW w:w="4354" w:type="dxa"/>
                <w:vAlign w:val="center"/>
              </w:tcPr>
            </w:tcPrChange>
          </w:tcPr>
          <w:p w14:paraId="3BD28D43" w14:textId="77777777" w:rsidR="002945C0" w:rsidRPr="006C0433" w:rsidRDefault="002945C0" w:rsidP="0011160B">
            <w:pPr>
              <w:pStyle w:val="TableParagraph"/>
              <w:rPr>
                <w:b/>
                <w:sz w:val="24"/>
              </w:rPr>
            </w:pPr>
          </w:p>
        </w:tc>
      </w:tr>
      <w:tr w:rsidR="002945C0" w:rsidRPr="006C0433" w14:paraId="5D9E694C" w14:textId="77777777" w:rsidTr="00273150">
        <w:tblPrEx>
          <w:tblW w:w="9533" w:type="dxa"/>
          <w:tblInd w:w="21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34" w:author="Тарбаева Ирина Сергеевна" w:date="2024-04-25T08:50:00Z">
            <w:tblPrEx>
              <w:tblW w:w="9533" w:type="dxa"/>
              <w:tblInd w:w="2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gridAfter w:val="1"/>
          <w:wAfter w:w="7" w:type="dxa"/>
          <w:trHeight w:val="415"/>
          <w:trPrChange w:id="35" w:author="Тарбаева Ирина Сергеевна" w:date="2024-04-25T08:50:00Z">
            <w:trPr>
              <w:gridAfter w:val="1"/>
              <w:wAfter w:w="7" w:type="dxa"/>
              <w:trHeight w:val="303"/>
            </w:trPr>
          </w:trPrChange>
        </w:trPr>
        <w:tc>
          <w:tcPr>
            <w:tcW w:w="5172" w:type="dxa"/>
            <w:shd w:val="clear" w:color="auto" w:fill="auto"/>
            <w:tcPrChange w:id="36" w:author="Тарбаева Ирина Сергеевна" w:date="2024-04-25T08:50:00Z">
              <w:tcPr>
                <w:tcW w:w="5172" w:type="dxa"/>
                <w:shd w:val="clear" w:color="auto" w:fill="auto"/>
              </w:tcPr>
            </w:tcPrChange>
          </w:tcPr>
          <w:p w14:paraId="7486CC50" w14:textId="77777777" w:rsidR="002945C0" w:rsidRPr="006C0433" w:rsidRDefault="002945C0" w:rsidP="0011160B">
            <w:pPr>
              <w:pStyle w:val="TableParagraph"/>
              <w:ind w:left="107" w:right="121"/>
              <w:jc w:val="left"/>
              <w:rPr>
                <w:sz w:val="24"/>
              </w:rPr>
            </w:pPr>
            <w:r w:rsidRPr="006C0433">
              <w:rPr>
                <w:sz w:val="24"/>
              </w:rPr>
              <w:t>СНИЛС</w:t>
            </w:r>
          </w:p>
        </w:tc>
        <w:tc>
          <w:tcPr>
            <w:tcW w:w="4354" w:type="dxa"/>
            <w:vAlign w:val="center"/>
            <w:tcPrChange w:id="37" w:author="Тарбаева Ирина Сергеевна" w:date="2024-04-25T08:50:00Z">
              <w:tcPr>
                <w:tcW w:w="4354" w:type="dxa"/>
                <w:vAlign w:val="center"/>
              </w:tcPr>
            </w:tcPrChange>
          </w:tcPr>
          <w:p w14:paraId="72590EEC" w14:textId="77777777" w:rsidR="002945C0" w:rsidRPr="006C0433" w:rsidRDefault="002945C0" w:rsidP="0011160B">
            <w:pPr>
              <w:pStyle w:val="TableParagraph"/>
              <w:rPr>
                <w:b/>
                <w:sz w:val="24"/>
              </w:rPr>
            </w:pPr>
          </w:p>
        </w:tc>
      </w:tr>
      <w:tr w:rsidR="002945C0" w:rsidRPr="006C0433" w14:paraId="5D9AEC62" w14:textId="77777777" w:rsidTr="00273150">
        <w:tblPrEx>
          <w:tblW w:w="9533" w:type="dxa"/>
          <w:tblInd w:w="21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38" w:author="Тарбаева Ирина Сергеевна" w:date="2024-04-25T08:50:00Z">
            <w:tblPrEx>
              <w:tblW w:w="9533" w:type="dxa"/>
              <w:tblInd w:w="2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gridAfter w:val="1"/>
          <w:wAfter w:w="7" w:type="dxa"/>
          <w:trHeight w:val="407"/>
          <w:trPrChange w:id="39" w:author="Тарбаева Ирина Сергеевна" w:date="2024-04-25T08:50:00Z">
            <w:trPr>
              <w:gridAfter w:val="1"/>
              <w:wAfter w:w="7" w:type="dxa"/>
              <w:trHeight w:val="275"/>
            </w:trPr>
          </w:trPrChange>
        </w:trPr>
        <w:tc>
          <w:tcPr>
            <w:tcW w:w="5172" w:type="dxa"/>
            <w:shd w:val="clear" w:color="auto" w:fill="auto"/>
            <w:tcPrChange w:id="40" w:author="Тарбаева Ирина Сергеевна" w:date="2024-04-25T08:50:00Z">
              <w:tcPr>
                <w:tcW w:w="5172" w:type="dxa"/>
                <w:shd w:val="clear" w:color="auto" w:fill="auto"/>
              </w:tcPr>
            </w:tcPrChange>
          </w:tcPr>
          <w:p w14:paraId="213A624D" w14:textId="77777777" w:rsidR="002945C0" w:rsidRPr="006C0433" w:rsidRDefault="002945C0" w:rsidP="0011160B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 w:rsidRPr="006C0433">
              <w:rPr>
                <w:sz w:val="24"/>
              </w:rPr>
              <w:t>Номер</w:t>
            </w:r>
            <w:r w:rsidRPr="006C0433">
              <w:rPr>
                <w:spacing w:val="-3"/>
                <w:sz w:val="24"/>
              </w:rPr>
              <w:t xml:space="preserve"> контактного </w:t>
            </w:r>
            <w:r w:rsidRPr="006C0433">
              <w:rPr>
                <w:sz w:val="24"/>
              </w:rPr>
              <w:t>телефона</w:t>
            </w:r>
          </w:p>
        </w:tc>
        <w:tc>
          <w:tcPr>
            <w:tcW w:w="4354" w:type="dxa"/>
            <w:tcPrChange w:id="41" w:author="Тарбаева Ирина Сергеевна" w:date="2024-04-25T08:50:00Z">
              <w:tcPr>
                <w:tcW w:w="4354" w:type="dxa"/>
              </w:tcPr>
            </w:tcPrChange>
          </w:tcPr>
          <w:p w14:paraId="57D9E7B5" w14:textId="77777777" w:rsidR="002945C0" w:rsidRPr="006C0433" w:rsidRDefault="002945C0" w:rsidP="0011160B">
            <w:pPr>
              <w:pStyle w:val="TableParagraph"/>
              <w:jc w:val="left"/>
              <w:rPr>
                <w:sz w:val="20"/>
              </w:rPr>
            </w:pPr>
          </w:p>
        </w:tc>
      </w:tr>
      <w:tr w:rsidR="002945C0" w:rsidRPr="006C0433" w14:paraId="0D1307A9" w14:textId="77777777" w:rsidTr="00273150">
        <w:tblPrEx>
          <w:tblW w:w="9533" w:type="dxa"/>
          <w:tblInd w:w="21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42" w:author="Тарбаева Ирина Сергеевна" w:date="2024-04-25T08:50:00Z">
            <w:tblPrEx>
              <w:tblW w:w="9533" w:type="dxa"/>
              <w:tblInd w:w="2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gridAfter w:val="1"/>
          <w:wAfter w:w="7" w:type="dxa"/>
          <w:trHeight w:val="414"/>
          <w:trPrChange w:id="43" w:author="Тарбаева Ирина Сергеевна" w:date="2024-04-25T08:50:00Z">
            <w:trPr>
              <w:gridAfter w:val="1"/>
              <w:wAfter w:w="7" w:type="dxa"/>
              <w:trHeight w:val="275"/>
            </w:trPr>
          </w:trPrChange>
        </w:trPr>
        <w:tc>
          <w:tcPr>
            <w:tcW w:w="5172" w:type="dxa"/>
            <w:shd w:val="clear" w:color="auto" w:fill="auto"/>
            <w:tcPrChange w:id="44" w:author="Тарбаева Ирина Сергеевна" w:date="2024-04-25T08:50:00Z">
              <w:tcPr>
                <w:tcW w:w="5172" w:type="dxa"/>
                <w:shd w:val="clear" w:color="auto" w:fill="auto"/>
              </w:tcPr>
            </w:tcPrChange>
          </w:tcPr>
          <w:p w14:paraId="1B6B5F71" w14:textId="77777777" w:rsidR="002945C0" w:rsidRPr="006C0433" w:rsidRDefault="002945C0" w:rsidP="0011160B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 w:rsidRPr="006C0433">
              <w:rPr>
                <w:sz w:val="24"/>
              </w:rPr>
              <w:t>Адрес</w:t>
            </w:r>
            <w:r w:rsidRPr="006C0433">
              <w:rPr>
                <w:spacing w:val="-4"/>
                <w:sz w:val="24"/>
              </w:rPr>
              <w:t xml:space="preserve"> </w:t>
            </w:r>
            <w:r w:rsidRPr="006C0433">
              <w:rPr>
                <w:sz w:val="24"/>
              </w:rPr>
              <w:t>электронной</w:t>
            </w:r>
            <w:r w:rsidRPr="006C0433">
              <w:rPr>
                <w:spacing w:val="-5"/>
                <w:sz w:val="24"/>
              </w:rPr>
              <w:t xml:space="preserve"> </w:t>
            </w:r>
            <w:r w:rsidRPr="006C0433">
              <w:rPr>
                <w:sz w:val="24"/>
              </w:rPr>
              <w:t>почты</w:t>
            </w:r>
          </w:p>
        </w:tc>
        <w:tc>
          <w:tcPr>
            <w:tcW w:w="4354" w:type="dxa"/>
            <w:tcPrChange w:id="45" w:author="Тарбаева Ирина Сергеевна" w:date="2024-04-25T08:50:00Z">
              <w:tcPr>
                <w:tcW w:w="4354" w:type="dxa"/>
              </w:tcPr>
            </w:tcPrChange>
          </w:tcPr>
          <w:p w14:paraId="013944DA" w14:textId="77777777" w:rsidR="002945C0" w:rsidRPr="006C0433" w:rsidRDefault="002945C0" w:rsidP="0011160B">
            <w:pPr>
              <w:pStyle w:val="TableParagraph"/>
              <w:rPr>
                <w:sz w:val="20"/>
              </w:rPr>
            </w:pPr>
          </w:p>
        </w:tc>
      </w:tr>
      <w:tr w:rsidR="002945C0" w:rsidRPr="006C0433" w14:paraId="267C6F7F" w14:textId="77777777" w:rsidTr="006C0433">
        <w:trPr>
          <w:trHeight w:val="275"/>
        </w:trPr>
        <w:tc>
          <w:tcPr>
            <w:tcW w:w="9533" w:type="dxa"/>
            <w:gridSpan w:val="3"/>
            <w:shd w:val="clear" w:color="auto" w:fill="auto"/>
          </w:tcPr>
          <w:p w14:paraId="2E19952B" w14:textId="77777777" w:rsidR="002945C0" w:rsidRPr="006C0433" w:rsidRDefault="002945C0" w:rsidP="0011160B">
            <w:pPr>
              <w:pStyle w:val="TableParagraph"/>
              <w:rPr>
                <w:b/>
                <w:sz w:val="24"/>
              </w:rPr>
            </w:pPr>
            <w:r w:rsidRPr="006C0433">
              <w:rPr>
                <w:b/>
                <w:sz w:val="24"/>
              </w:rPr>
              <w:t>Сведения</w:t>
            </w:r>
            <w:r w:rsidRPr="006C0433">
              <w:rPr>
                <w:b/>
                <w:spacing w:val="-2"/>
                <w:sz w:val="24"/>
              </w:rPr>
              <w:t xml:space="preserve"> </w:t>
            </w:r>
            <w:r w:rsidRPr="006C0433">
              <w:rPr>
                <w:b/>
                <w:sz w:val="24"/>
              </w:rPr>
              <w:t>об образовании и месте</w:t>
            </w:r>
            <w:r w:rsidRPr="006C0433">
              <w:rPr>
                <w:b/>
                <w:spacing w:val="-3"/>
                <w:sz w:val="24"/>
              </w:rPr>
              <w:t xml:space="preserve"> </w:t>
            </w:r>
            <w:r w:rsidRPr="006C0433">
              <w:rPr>
                <w:b/>
                <w:sz w:val="24"/>
              </w:rPr>
              <w:t>работы</w:t>
            </w:r>
          </w:p>
        </w:tc>
      </w:tr>
      <w:tr w:rsidR="002945C0" w:rsidRPr="006C0433" w14:paraId="7E2C3A1D" w14:textId="77777777" w:rsidTr="006C0433">
        <w:trPr>
          <w:gridAfter w:val="1"/>
          <w:wAfter w:w="7" w:type="dxa"/>
          <w:trHeight w:val="275"/>
        </w:trPr>
        <w:tc>
          <w:tcPr>
            <w:tcW w:w="5172" w:type="dxa"/>
            <w:shd w:val="clear" w:color="auto" w:fill="auto"/>
          </w:tcPr>
          <w:p w14:paraId="44017335" w14:textId="77777777" w:rsidR="002945C0" w:rsidRDefault="002945C0" w:rsidP="0011160B">
            <w:pPr>
              <w:pStyle w:val="TableParagraph"/>
              <w:spacing w:line="256" w:lineRule="exact"/>
              <w:ind w:left="107"/>
              <w:jc w:val="left"/>
              <w:rPr>
                <w:ins w:id="46" w:author="Тарбаева Ирина Сергеевна" w:date="2024-04-25T08:50:00Z"/>
                <w:i/>
                <w:sz w:val="24"/>
              </w:rPr>
            </w:pPr>
            <w:r w:rsidRPr="006C0433">
              <w:rPr>
                <w:sz w:val="24"/>
              </w:rPr>
              <w:t xml:space="preserve">Образование </w:t>
            </w:r>
            <w:r w:rsidRPr="006C0433">
              <w:rPr>
                <w:sz w:val="24"/>
              </w:rPr>
              <w:br/>
            </w:r>
            <w:r w:rsidRPr="006C0433">
              <w:rPr>
                <w:i/>
                <w:sz w:val="24"/>
              </w:rPr>
              <w:t>(</w:t>
            </w:r>
            <w:r w:rsidR="0041028C" w:rsidRPr="006C0433">
              <w:rPr>
                <w:i/>
                <w:sz w:val="24"/>
              </w:rPr>
              <w:t xml:space="preserve">уровень профессионального образования: </w:t>
            </w:r>
            <w:r w:rsidRPr="006C0433">
              <w:rPr>
                <w:i/>
                <w:sz w:val="24"/>
              </w:rPr>
              <w:t>высшее образование-специалитет, высшее образование-бакалавриат, высшее образования-магистратура, среднее профессиональное образование, среднее основное образование, основное общее образование, другое; квалификация)</w:t>
            </w:r>
          </w:p>
          <w:p w14:paraId="0ECE274E" w14:textId="1A80386D" w:rsidR="00273150" w:rsidRPr="006C0433" w:rsidRDefault="00273150" w:rsidP="0011160B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</w:p>
        </w:tc>
        <w:tc>
          <w:tcPr>
            <w:tcW w:w="4354" w:type="dxa"/>
          </w:tcPr>
          <w:p w14:paraId="15C69419" w14:textId="77777777" w:rsidR="002945C0" w:rsidRPr="006C0433" w:rsidRDefault="002945C0" w:rsidP="0011160B">
            <w:pPr>
              <w:pStyle w:val="TableParagraph"/>
              <w:jc w:val="left"/>
              <w:rPr>
                <w:sz w:val="20"/>
              </w:rPr>
            </w:pPr>
          </w:p>
        </w:tc>
      </w:tr>
      <w:tr w:rsidR="002945C0" w:rsidRPr="006C0433" w14:paraId="603155F6" w14:textId="77777777" w:rsidTr="006C0433">
        <w:trPr>
          <w:gridAfter w:val="1"/>
          <w:wAfter w:w="7" w:type="dxa"/>
          <w:trHeight w:val="275"/>
        </w:trPr>
        <w:tc>
          <w:tcPr>
            <w:tcW w:w="5172" w:type="dxa"/>
            <w:shd w:val="clear" w:color="auto" w:fill="auto"/>
          </w:tcPr>
          <w:p w14:paraId="01BE677B" w14:textId="339A4ABC" w:rsidR="002945C0" w:rsidRPr="006C0433" w:rsidRDefault="002945C0" w:rsidP="0011160B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 w:rsidRPr="006C0433">
              <w:rPr>
                <w:sz w:val="24"/>
              </w:rPr>
              <w:lastRenderedPageBreak/>
              <w:t xml:space="preserve">Являюсь </w:t>
            </w:r>
            <w:r w:rsidRPr="006C0433">
              <w:rPr>
                <w:sz w:val="24"/>
              </w:rPr>
              <w:br/>
            </w:r>
            <w:r w:rsidRPr="006C0433">
              <w:rPr>
                <w:i/>
                <w:sz w:val="24"/>
              </w:rPr>
              <w:t>(представителем образовательной организации, студентом образовательной организации высше</w:t>
            </w:r>
            <w:r w:rsidR="000333BF">
              <w:rPr>
                <w:i/>
                <w:sz w:val="24"/>
              </w:rPr>
              <w:t>го</w:t>
            </w:r>
            <w:r w:rsidRPr="006C0433">
              <w:rPr>
                <w:i/>
                <w:sz w:val="24"/>
              </w:rPr>
              <w:t xml:space="preserve"> профессионального образования, студентом образовательной организации среднего профессионального образования, представителем общественной организации «Российский Союз Молодежи», родителем (законным представителем), другое)</w:t>
            </w:r>
          </w:p>
        </w:tc>
        <w:tc>
          <w:tcPr>
            <w:tcW w:w="4354" w:type="dxa"/>
          </w:tcPr>
          <w:p w14:paraId="00949C00" w14:textId="77777777" w:rsidR="002945C0" w:rsidRPr="006C0433" w:rsidRDefault="002945C0" w:rsidP="0011160B">
            <w:pPr>
              <w:pStyle w:val="TableParagraph"/>
              <w:jc w:val="left"/>
              <w:rPr>
                <w:sz w:val="20"/>
              </w:rPr>
            </w:pPr>
          </w:p>
        </w:tc>
      </w:tr>
      <w:tr w:rsidR="002945C0" w:rsidRPr="006C0433" w14:paraId="4641DEDC" w14:textId="77777777" w:rsidTr="00273150">
        <w:tblPrEx>
          <w:tblW w:w="9533" w:type="dxa"/>
          <w:tblInd w:w="21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47" w:author="Тарбаева Ирина Сергеевна" w:date="2024-04-25T08:50:00Z">
            <w:tblPrEx>
              <w:tblW w:w="9533" w:type="dxa"/>
              <w:tblInd w:w="2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gridAfter w:val="1"/>
          <w:wAfter w:w="7" w:type="dxa"/>
          <w:trHeight w:val="645"/>
          <w:trPrChange w:id="48" w:author="Тарбаева Ирина Сергеевна" w:date="2024-04-25T08:50:00Z">
            <w:trPr>
              <w:gridAfter w:val="1"/>
              <w:wAfter w:w="7" w:type="dxa"/>
              <w:trHeight w:val="318"/>
            </w:trPr>
          </w:trPrChange>
        </w:trPr>
        <w:tc>
          <w:tcPr>
            <w:tcW w:w="5172" w:type="dxa"/>
            <w:tcPrChange w:id="49" w:author="Тарбаева Ирина Сергеевна" w:date="2024-04-25T08:50:00Z">
              <w:tcPr>
                <w:tcW w:w="5172" w:type="dxa"/>
              </w:tcPr>
            </w:tcPrChange>
          </w:tcPr>
          <w:p w14:paraId="5FBBA469" w14:textId="77777777" w:rsidR="002945C0" w:rsidRPr="006C0433" w:rsidRDefault="002945C0" w:rsidP="0011160B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6C0433">
              <w:rPr>
                <w:sz w:val="24"/>
              </w:rPr>
              <w:t>Основное место работы (учебы)</w:t>
            </w:r>
          </w:p>
        </w:tc>
        <w:tc>
          <w:tcPr>
            <w:tcW w:w="4354" w:type="dxa"/>
            <w:tcPrChange w:id="50" w:author="Тарбаева Ирина Сергеевна" w:date="2024-04-25T08:50:00Z">
              <w:tcPr>
                <w:tcW w:w="4354" w:type="dxa"/>
              </w:tcPr>
            </w:tcPrChange>
          </w:tcPr>
          <w:p w14:paraId="3C9F4C60" w14:textId="77777777" w:rsidR="002945C0" w:rsidRPr="006C0433" w:rsidRDefault="002945C0" w:rsidP="0011160B">
            <w:pPr>
              <w:pStyle w:val="TableParagraph"/>
              <w:jc w:val="left"/>
              <w:rPr>
                <w:sz w:val="24"/>
              </w:rPr>
            </w:pPr>
          </w:p>
        </w:tc>
      </w:tr>
      <w:tr w:rsidR="002945C0" w:rsidRPr="006C0433" w14:paraId="680C1FCD" w14:textId="77777777" w:rsidTr="00273150">
        <w:tblPrEx>
          <w:tblW w:w="9533" w:type="dxa"/>
          <w:tblInd w:w="21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51" w:author="Тарбаева Ирина Сергеевна" w:date="2024-04-25T08:51:00Z">
            <w:tblPrEx>
              <w:tblW w:w="9533" w:type="dxa"/>
              <w:tblInd w:w="2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gridAfter w:val="1"/>
          <w:wAfter w:w="7" w:type="dxa"/>
          <w:trHeight w:val="555"/>
          <w:trPrChange w:id="52" w:author="Тарбаева Ирина Сергеевна" w:date="2024-04-25T08:51:00Z">
            <w:trPr>
              <w:gridAfter w:val="1"/>
              <w:wAfter w:w="7" w:type="dxa"/>
              <w:trHeight w:val="318"/>
            </w:trPr>
          </w:trPrChange>
        </w:trPr>
        <w:tc>
          <w:tcPr>
            <w:tcW w:w="5172" w:type="dxa"/>
            <w:tcPrChange w:id="53" w:author="Тарбаева Ирина Сергеевна" w:date="2024-04-25T08:51:00Z">
              <w:tcPr>
                <w:tcW w:w="5172" w:type="dxa"/>
              </w:tcPr>
            </w:tcPrChange>
          </w:tcPr>
          <w:p w14:paraId="680F6B8C" w14:textId="77777777" w:rsidR="002945C0" w:rsidRPr="006C0433" w:rsidRDefault="002945C0" w:rsidP="0011160B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6C0433">
              <w:rPr>
                <w:sz w:val="24"/>
              </w:rPr>
              <w:t>Должность по основному месту работы (учебы)</w:t>
            </w:r>
          </w:p>
        </w:tc>
        <w:tc>
          <w:tcPr>
            <w:tcW w:w="4354" w:type="dxa"/>
            <w:tcPrChange w:id="54" w:author="Тарбаева Ирина Сергеевна" w:date="2024-04-25T08:51:00Z">
              <w:tcPr>
                <w:tcW w:w="4354" w:type="dxa"/>
              </w:tcPr>
            </w:tcPrChange>
          </w:tcPr>
          <w:p w14:paraId="329DBA98" w14:textId="77777777" w:rsidR="002945C0" w:rsidRPr="006C0433" w:rsidRDefault="002945C0" w:rsidP="0011160B">
            <w:pPr>
              <w:pStyle w:val="TableParagraph"/>
              <w:jc w:val="left"/>
              <w:rPr>
                <w:sz w:val="24"/>
              </w:rPr>
            </w:pPr>
          </w:p>
        </w:tc>
      </w:tr>
      <w:tr w:rsidR="002945C0" w:rsidRPr="006C0433" w14:paraId="379B68C0" w14:textId="77777777" w:rsidTr="006C0433">
        <w:trPr>
          <w:trHeight w:val="275"/>
        </w:trPr>
        <w:tc>
          <w:tcPr>
            <w:tcW w:w="9533" w:type="dxa"/>
            <w:gridSpan w:val="3"/>
          </w:tcPr>
          <w:p w14:paraId="342CD95C" w14:textId="77777777" w:rsidR="002945C0" w:rsidRPr="006C0433" w:rsidRDefault="002945C0" w:rsidP="0011160B">
            <w:pPr>
              <w:pStyle w:val="TableParagraph"/>
              <w:ind w:left="79"/>
              <w:rPr>
                <w:b/>
                <w:sz w:val="24"/>
              </w:rPr>
            </w:pPr>
            <w:r w:rsidRPr="006C0433">
              <w:rPr>
                <w:b/>
                <w:sz w:val="24"/>
              </w:rPr>
              <w:t>Сведения</w:t>
            </w:r>
            <w:r w:rsidRPr="006C0433">
              <w:rPr>
                <w:b/>
                <w:spacing w:val="-4"/>
                <w:sz w:val="24"/>
              </w:rPr>
              <w:t xml:space="preserve"> </w:t>
            </w:r>
            <w:r w:rsidRPr="006C0433">
              <w:rPr>
                <w:b/>
                <w:sz w:val="24"/>
              </w:rPr>
              <w:t>о</w:t>
            </w:r>
            <w:r w:rsidRPr="006C0433">
              <w:rPr>
                <w:b/>
                <w:spacing w:val="-4"/>
                <w:sz w:val="24"/>
              </w:rPr>
              <w:t xml:space="preserve"> </w:t>
            </w:r>
            <w:r w:rsidRPr="006C0433">
              <w:rPr>
                <w:b/>
                <w:sz w:val="24"/>
              </w:rPr>
              <w:t>желаемом месте проведения наблюдения</w:t>
            </w:r>
          </w:p>
        </w:tc>
      </w:tr>
      <w:tr w:rsidR="002945C0" w:rsidRPr="006C0433" w14:paraId="14C97D83" w14:textId="77777777" w:rsidTr="006C0433">
        <w:trPr>
          <w:gridAfter w:val="1"/>
          <w:wAfter w:w="7" w:type="dxa"/>
          <w:trHeight w:val="636"/>
        </w:trPr>
        <w:tc>
          <w:tcPr>
            <w:tcW w:w="5172" w:type="dxa"/>
          </w:tcPr>
          <w:p w14:paraId="600E6EC8" w14:textId="77777777" w:rsidR="002945C0" w:rsidRPr="006C0433" w:rsidRDefault="002945C0" w:rsidP="0011160B">
            <w:pPr>
              <w:pStyle w:val="TableParagraph"/>
              <w:spacing w:line="256" w:lineRule="exact"/>
              <w:ind w:left="107"/>
              <w:jc w:val="left"/>
              <w:rPr>
                <w:i/>
                <w:sz w:val="24"/>
              </w:rPr>
            </w:pPr>
            <w:r w:rsidRPr="006C0433">
              <w:rPr>
                <w:sz w:val="24"/>
              </w:rPr>
              <w:t xml:space="preserve">Населенный пункт/административный округ проведения наблюдения </w:t>
            </w:r>
            <w:r w:rsidRPr="006C0433">
              <w:rPr>
                <w:sz w:val="24"/>
              </w:rPr>
              <w:br/>
            </w:r>
            <w:r w:rsidRPr="006C0433">
              <w:rPr>
                <w:i/>
                <w:sz w:val="24"/>
              </w:rPr>
              <w:t xml:space="preserve">(Вельский, Верхнетоемский, Вилегодский, </w:t>
            </w:r>
          </w:p>
          <w:p w14:paraId="24BCD11D" w14:textId="77777777" w:rsidR="002945C0" w:rsidRPr="006C0433" w:rsidRDefault="002945C0" w:rsidP="0011160B">
            <w:pPr>
              <w:pStyle w:val="TableParagraph"/>
              <w:spacing w:line="256" w:lineRule="exact"/>
              <w:ind w:left="107"/>
              <w:jc w:val="left"/>
              <w:rPr>
                <w:i/>
                <w:sz w:val="24"/>
              </w:rPr>
            </w:pPr>
            <w:r w:rsidRPr="006C0433">
              <w:rPr>
                <w:i/>
                <w:sz w:val="24"/>
              </w:rPr>
              <w:t>Виноградовский, Каргопольский,</w:t>
            </w:r>
          </w:p>
          <w:p w14:paraId="7AAF12EF" w14:textId="77777777" w:rsidR="002945C0" w:rsidRPr="006C0433" w:rsidRDefault="002945C0" w:rsidP="0011160B">
            <w:pPr>
              <w:pStyle w:val="TableParagraph"/>
              <w:spacing w:line="256" w:lineRule="exact"/>
              <w:ind w:left="107"/>
              <w:jc w:val="left"/>
              <w:rPr>
                <w:i/>
                <w:sz w:val="24"/>
              </w:rPr>
            </w:pPr>
            <w:r w:rsidRPr="006C0433">
              <w:rPr>
                <w:i/>
                <w:sz w:val="24"/>
              </w:rPr>
              <w:t>Коношский, Котласский, Красноборский,</w:t>
            </w:r>
          </w:p>
          <w:p w14:paraId="29764D04" w14:textId="77777777" w:rsidR="002945C0" w:rsidRPr="006C0433" w:rsidRDefault="002945C0" w:rsidP="0011160B">
            <w:pPr>
              <w:pStyle w:val="TableParagraph"/>
              <w:spacing w:line="256" w:lineRule="exact"/>
              <w:ind w:left="107"/>
              <w:jc w:val="left"/>
              <w:rPr>
                <w:i/>
                <w:sz w:val="24"/>
              </w:rPr>
            </w:pPr>
            <w:r w:rsidRPr="006C0433">
              <w:rPr>
                <w:i/>
                <w:sz w:val="24"/>
              </w:rPr>
              <w:t>Ленский, Лешуконский, Мезенский,</w:t>
            </w:r>
          </w:p>
          <w:p w14:paraId="3A756566" w14:textId="77777777" w:rsidR="002945C0" w:rsidRPr="006C0433" w:rsidRDefault="002945C0" w:rsidP="0011160B">
            <w:pPr>
              <w:pStyle w:val="TableParagraph"/>
              <w:spacing w:line="256" w:lineRule="exact"/>
              <w:ind w:left="107"/>
              <w:jc w:val="left"/>
              <w:rPr>
                <w:i/>
                <w:sz w:val="24"/>
              </w:rPr>
            </w:pPr>
            <w:r w:rsidRPr="006C0433">
              <w:rPr>
                <w:i/>
                <w:sz w:val="24"/>
              </w:rPr>
              <w:t>Няндомский, Онежский, Пинежский,</w:t>
            </w:r>
          </w:p>
          <w:p w14:paraId="44BFD6D1" w14:textId="77777777" w:rsidR="002945C0" w:rsidRPr="006C0433" w:rsidRDefault="002945C0" w:rsidP="0011160B">
            <w:pPr>
              <w:pStyle w:val="TableParagraph"/>
              <w:spacing w:line="256" w:lineRule="exact"/>
              <w:ind w:left="107"/>
              <w:jc w:val="left"/>
              <w:rPr>
                <w:i/>
                <w:sz w:val="24"/>
              </w:rPr>
            </w:pPr>
            <w:r w:rsidRPr="006C0433">
              <w:rPr>
                <w:i/>
                <w:sz w:val="24"/>
              </w:rPr>
              <w:t>Плесецкий, Приморский, Устьянский,</w:t>
            </w:r>
          </w:p>
          <w:p w14:paraId="0EA0E4D3" w14:textId="77777777" w:rsidR="002945C0" w:rsidRPr="006C0433" w:rsidRDefault="002945C0" w:rsidP="0011160B">
            <w:pPr>
              <w:pStyle w:val="TableParagraph"/>
              <w:spacing w:line="256" w:lineRule="exact"/>
              <w:ind w:left="107"/>
              <w:jc w:val="left"/>
              <w:rPr>
                <w:i/>
                <w:sz w:val="24"/>
              </w:rPr>
            </w:pPr>
            <w:r w:rsidRPr="006C0433">
              <w:rPr>
                <w:i/>
                <w:sz w:val="24"/>
              </w:rPr>
              <w:t>Холмогорский, Шенкурский, г. Архангельск,</w:t>
            </w:r>
          </w:p>
          <w:p w14:paraId="4D771E69" w14:textId="77777777" w:rsidR="002945C0" w:rsidRPr="006C0433" w:rsidRDefault="002945C0" w:rsidP="0011160B">
            <w:pPr>
              <w:pStyle w:val="TableParagraph"/>
              <w:spacing w:line="256" w:lineRule="exact"/>
              <w:ind w:left="107"/>
              <w:jc w:val="left"/>
              <w:rPr>
                <w:i/>
                <w:sz w:val="24"/>
              </w:rPr>
            </w:pPr>
            <w:r w:rsidRPr="006C0433">
              <w:rPr>
                <w:i/>
                <w:sz w:val="24"/>
              </w:rPr>
              <w:t>г. Коряжма, г. Котлас, г. Новодвинск,</w:t>
            </w:r>
          </w:p>
          <w:p w14:paraId="6DD67EFA" w14:textId="77777777" w:rsidR="002945C0" w:rsidRPr="006C0433" w:rsidRDefault="002945C0" w:rsidP="0011160B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 w:rsidRPr="006C0433">
              <w:rPr>
                <w:i/>
                <w:sz w:val="24"/>
              </w:rPr>
              <w:t xml:space="preserve">г. Северодвинск, г. Мирный, Новая Земля, </w:t>
            </w:r>
            <w:r w:rsidR="0041028C" w:rsidRPr="006C0433">
              <w:rPr>
                <w:i/>
                <w:sz w:val="24"/>
              </w:rPr>
              <w:t>образовательные организации, подведомственные министерству образования Архангельской области</w:t>
            </w:r>
            <w:r w:rsidRPr="006C0433">
              <w:rPr>
                <w:i/>
                <w:sz w:val="24"/>
              </w:rPr>
              <w:t>)</w:t>
            </w:r>
          </w:p>
        </w:tc>
        <w:tc>
          <w:tcPr>
            <w:tcW w:w="4354" w:type="dxa"/>
          </w:tcPr>
          <w:p w14:paraId="58D23F0B" w14:textId="77777777" w:rsidR="002945C0" w:rsidRPr="006C0433" w:rsidRDefault="002945C0" w:rsidP="0011160B">
            <w:pPr>
              <w:pStyle w:val="TableParagraph"/>
              <w:jc w:val="left"/>
              <w:rPr>
                <w:sz w:val="24"/>
              </w:rPr>
            </w:pPr>
          </w:p>
        </w:tc>
      </w:tr>
      <w:tr w:rsidR="002945C0" w:rsidRPr="006C0433" w14:paraId="27D4E1F7" w14:textId="77777777" w:rsidTr="00273150">
        <w:tblPrEx>
          <w:tblW w:w="9533" w:type="dxa"/>
          <w:tblInd w:w="21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55" w:author="Тарбаева Ирина Сергеевна" w:date="2024-04-25T08:49:00Z">
            <w:tblPrEx>
              <w:tblW w:w="9533" w:type="dxa"/>
              <w:tblInd w:w="2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gridAfter w:val="1"/>
          <w:wAfter w:w="7" w:type="dxa"/>
          <w:trHeight w:val="847"/>
          <w:trPrChange w:id="56" w:author="Тарбаева Ирина Сергеевна" w:date="2024-04-25T08:49:00Z">
            <w:trPr>
              <w:gridAfter w:val="1"/>
              <w:wAfter w:w="7" w:type="dxa"/>
              <w:trHeight w:val="361"/>
            </w:trPr>
          </w:trPrChange>
        </w:trPr>
        <w:tc>
          <w:tcPr>
            <w:tcW w:w="5172" w:type="dxa"/>
            <w:tcPrChange w:id="57" w:author="Тарбаева Ирина Сергеевна" w:date="2024-04-25T08:49:00Z">
              <w:tcPr>
                <w:tcW w:w="5172" w:type="dxa"/>
              </w:tcPr>
            </w:tcPrChange>
          </w:tcPr>
          <w:p w14:paraId="10E0CF61" w14:textId="77777777" w:rsidR="002945C0" w:rsidRPr="006C0433" w:rsidRDefault="002945C0" w:rsidP="0011160B">
            <w:pPr>
              <w:pStyle w:val="TableParagraph"/>
              <w:tabs>
                <w:tab w:val="left" w:pos="1050"/>
                <w:tab w:val="left" w:pos="2709"/>
              </w:tabs>
              <w:spacing w:line="270" w:lineRule="exact"/>
              <w:ind w:left="107"/>
              <w:jc w:val="left"/>
              <w:rPr>
                <w:sz w:val="24"/>
              </w:rPr>
            </w:pPr>
            <w:r w:rsidRPr="006C0433">
              <w:rPr>
                <w:sz w:val="24"/>
              </w:rPr>
              <w:t>Дата проведения наблюдения</w:t>
            </w:r>
          </w:p>
        </w:tc>
        <w:tc>
          <w:tcPr>
            <w:tcW w:w="4354" w:type="dxa"/>
            <w:shd w:val="clear" w:color="auto" w:fill="auto"/>
            <w:tcPrChange w:id="58" w:author="Тарбаева Ирина Сергеевна" w:date="2024-04-25T08:49:00Z">
              <w:tcPr>
                <w:tcW w:w="4354" w:type="dxa"/>
                <w:shd w:val="clear" w:color="auto" w:fill="auto"/>
              </w:tcPr>
            </w:tcPrChange>
          </w:tcPr>
          <w:p w14:paraId="1B8065FA" w14:textId="77777777" w:rsidR="002945C0" w:rsidRPr="006C0433" w:rsidRDefault="002945C0" w:rsidP="0011160B">
            <w:pPr>
              <w:pStyle w:val="TableParagraph"/>
              <w:jc w:val="left"/>
              <w:rPr>
                <w:sz w:val="24"/>
              </w:rPr>
            </w:pPr>
          </w:p>
        </w:tc>
      </w:tr>
      <w:tr w:rsidR="002945C0" w:rsidRPr="006C0433" w14:paraId="5DD4C621" w14:textId="77777777" w:rsidTr="006C0433">
        <w:trPr>
          <w:gridAfter w:val="1"/>
          <w:wAfter w:w="7" w:type="dxa"/>
          <w:trHeight w:val="853"/>
        </w:trPr>
        <w:tc>
          <w:tcPr>
            <w:tcW w:w="5172" w:type="dxa"/>
          </w:tcPr>
          <w:p w14:paraId="4664009E" w14:textId="430D7D8B" w:rsidR="005D06E8" w:rsidRPr="00251DD3" w:rsidRDefault="002945C0" w:rsidP="007E6C6C">
            <w:pPr>
              <w:pStyle w:val="TableParagraph"/>
              <w:tabs>
                <w:tab w:val="left" w:pos="1050"/>
                <w:tab w:val="left" w:pos="2709"/>
              </w:tabs>
              <w:spacing w:line="270" w:lineRule="exact"/>
              <w:ind w:left="107"/>
              <w:jc w:val="left"/>
              <w:rPr>
                <w:i/>
                <w:iCs/>
                <w:strike/>
                <w:color w:val="FF0000"/>
                <w:sz w:val="24"/>
              </w:rPr>
            </w:pPr>
            <w:r w:rsidRPr="006C0433">
              <w:rPr>
                <w:sz w:val="24"/>
              </w:rPr>
              <w:t xml:space="preserve">Желаемое место проведения наблюдения </w:t>
            </w:r>
          </w:p>
          <w:p w14:paraId="7E67241E" w14:textId="77777777" w:rsidR="00251DD3" w:rsidRPr="009D49B3" w:rsidRDefault="00251DD3" w:rsidP="006977A2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  <w:tab w:val="left" w:pos="2709"/>
              </w:tabs>
              <w:ind w:left="340" w:hanging="266"/>
              <w:jc w:val="left"/>
            </w:pPr>
            <w:r w:rsidRPr="009D49B3">
              <w:t xml:space="preserve">пункты проведения экзаменов </w:t>
            </w:r>
            <w:r w:rsidRPr="006977A2">
              <w:rPr>
                <w:sz w:val="24"/>
              </w:rPr>
              <w:t>(код ППЭ и полное наименование образовательной организации, на базе которой организован ППЭ)</w:t>
            </w:r>
            <w:r w:rsidRPr="009D49B3">
              <w:t xml:space="preserve">, </w:t>
            </w:r>
          </w:p>
          <w:p w14:paraId="55E1987F" w14:textId="77777777" w:rsidR="00251DD3" w:rsidRPr="009D49B3" w:rsidRDefault="00251DD3" w:rsidP="006977A2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  <w:tab w:val="left" w:pos="2709"/>
              </w:tabs>
              <w:ind w:left="340" w:hanging="266"/>
              <w:jc w:val="left"/>
            </w:pPr>
            <w:r w:rsidRPr="009D49B3">
              <w:t xml:space="preserve">региональный центр обработки информации Архангельской области, </w:t>
            </w:r>
          </w:p>
          <w:p w14:paraId="4AA414E1" w14:textId="77777777" w:rsidR="00251DD3" w:rsidRPr="009D49B3" w:rsidRDefault="00251DD3" w:rsidP="006977A2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  <w:tab w:val="left" w:pos="2709"/>
              </w:tabs>
              <w:ind w:left="340" w:hanging="266"/>
              <w:jc w:val="left"/>
            </w:pPr>
            <w:r w:rsidRPr="009D49B3">
              <w:t xml:space="preserve">места работы предметных комиссий, </w:t>
            </w:r>
          </w:p>
          <w:p w14:paraId="53D80BDC" w14:textId="77777777" w:rsidR="00251DD3" w:rsidRPr="009D49B3" w:rsidRDefault="00251DD3" w:rsidP="00251DD3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  <w:tab w:val="left" w:pos="2709"/>
              </w:tabs>
              <w:ind w:left="340" w:hanging="266"/>
              <w:jc w:val="left"/>
              <w:rPr>
                <w:sz w:val="24"/>
              </w:rPr>
            </w:pPr>
            <w:r w:rsidRPr="009D49B3">
              <w:t xml:space="preserve">места работы апелляционной комиссии. </w:t>
            </w:r>
          </w:p>
          <w:p w14:paraId="2CED98C6" w14:textId="3E989ECE" w:rsidR="003B302D" w:rsidRPr="00251DD3" w:rsidRDefault="003B302D" w:rsidP="003B302D">
            <w:pPr>
              <w:pStyle w:val="TableParagraph"/>
              <w:tabs>
                <w:tab w:val="left" w:pos="357"/>
                <w:tab w:val="left" w:pos="2709"/>
              </w:tabs>
              <w:ind w:left="74"/>
              <w:jc w:val="left"/>
              <w:rPr>
                <w:sz w:val="24"/>
              </w:rPr>
            </w:pPr>
            <w:r w:rsidRPr="009D49B3">
              <w:rPr>
                <w:sz w:val="24"/>
              </w:rPr>
              <w:t>(</w:t>
            </w:r>
            <w:r w:rsidR="00BF06E8">
              <w:rPr>
                <w:i/>
                <w:iCs/>
                <w:sz w:val="24"/>
              </w:rPr>
              <w:t>в</w:t>
            </w:r>
            <w:r w:rsidRPr="00BF06E8">
              <w:rPr>
                <w:i/>
                <w:iCs/>
                <w:sz w:val="24"/>
              </w:rPr>
              <w:t xml:space="preserve"> заявлении</w:t>
            </w:r>
            <w:r w:rsidRPr="009D49B3">
              <w:rPr>
                <w:i/>
                <w:iCs/>
                <w:sz w:val="24"/>
              </w:rPr>
              <w:t xml:space="preserve"> заявитель может указать несколько дат, в разные ППЭ).</w:t>
            </w:r>
          </w:p>
        </w:tc>
        <w:tc>
          <w:tcPr>
            <w:tcW w:w="4354" w:type="dxa"/>
            <w:shd w:val="clear" w:color="auto" w:fill="auto"/>
          </w:tcPr>
          <w:p w14:paraId="320AA7D1" w14:textId="77777777" w:rsidR="002945C0" w:rsidRPr="006C0433" w:rsidRDefault="002945C0" w:rsidP="0011160B">
            <w:pPr>
              <w:pStyle w:val="TableParagraph"/>
              <w:jc w:val="left"/>
              <w:rPr>
                <w:sz w:val="24"/>
              </w:rPr>
            </w:pPr>
          </w:p>
        </w:tc>
      </w:tr>
      <w:tr w:rsidR="000B6608" w:rsidRPr="006C0433" w14:paraId="1EC1F30C" w14:textId="77777777" w:rsidTr="000B6608">
        <w:trPr>
          <w:gridAfter w:val="1"/>
          <w:wAfter w:w="7" w:type="dxa"/>
          <w:trHeight w:val="665"/>
        </w:trPr>
        <w:tc>
          <w:tcPr>
            <w:tcW w:w="5172" w:type="dxa"/>
          </w:tcPr>
          <w:p w14:paraId="7EC19828" w14:textId="3BB6BE10" w:rsidR="000B6608" w:rsidRPr="006C0433" w:rsidRDefault="000B6608" w:rsidP="000B6608">
            <w:pPr>
              <w:pStyle w:val="TableParagraph"/>
              <w:tabs>
                <w:tab w:val="left" w:pos="357"/>
                <w:tab w:val="left" w:pos="2709"/>
              </w:tabs>
              <w:spacing w:line="270" w:lineRule="exact"/>
              <w:ind w:firstLine="74"/>
              <w:jc w:val="left"/>
              <w:rPr>
                <w:sz w:val="24"/>
              </w:rPr>
            </w:pPr>
            <w:r w:rsidRPr="006977A2">
              <w:rPr>
                <w:sz w:val="24"/>
              </w:rPr>
              <w:t>Форма осуществления наблюдения</w:t>
            </w:r>
            <w:r w:rsidRPr="009D49B3">
              <w:rPr>
                <w:sz w:val="24"/>
              </w:rPr>
              <w:t xml:space="preserve"> (</w:t>
            </w:r>
            <w:r w:rsidRPr="006977A2">
              <w:rPr>
                <w:i/>
                <w:iCs/>
                <w:sz w:val="24"/>
              </w:rPr>
              <w:t>с присутствием</w:t>
            </w:r>
            <w:r w:rsidRPr="009D49B3">
              <w:rPr>
                <w:sz w:val="24"/>
              </w:rPr>
              <w:t>)</w:t>
            </w:r>
          </w:p>
        </w:tc>
        <w:tc>
          <w:tcPr>
            <w:tcW w:w="4354" w:type="dxa"/>
            <w:shd w:val="clear" w:color="auto" w:fill="auto"/>
          </w:tcPr>
          <w:p w14:paraId="63F73BE7" w14:textId="77777777" w:rsidR="000B6608" w:rsidRPr="006C0433" w:rsidRDefault="000B6608" w:rsidP="0011160B">
            <w:pPr>
              <w:pStyle w:val="TableParagraph"/>
              <w:jc w:val="left"/>
              <w:rPr>
                <w:sz w:val="24"/>
              </w:rPr>
            </w:pPr>
          </w:p>
        </w:tc>
      </w:tr>
      <w:tr w:rsidR="002945C0" w:rsidRPr="006C0433" w14:paraId="4A7D006A" w14:textId="77777777" w:rsidTr="006C0433">
        <w:trPr>
          <w:gridAfter w:val="1"/>
          <w:wAfter w:w="7" w:type="dxa"/>
          <w:trHeight w:val="361"/>
        </w:trPr>
        <w:tc>
          <w:tcPr>
            <w:tcW w:w="5172" w:type="dxa"/>
          </w:tcPr>
          <w:p w14:paraId="46C1CB96" w14:textId="77777777" w:rsidR="002945C0" w:rsidRPr="006C0433" w:rsidRDefault="002945C0" w:rsidP="0011160B">
            <w:pPr>
              <w:pStyle w:val="TableParagraph"/>
              <w:tabs>
                <w:tab w:val="left" w:pos="1050"/>
                <w:tab w:val="left" w:pos="2709"/>
              </w:tabs>
              <w:spacing w:line="270" w:lineRule="exact"/>
              <w:ind w:left="107"/>
              <w:jc w:val="left"/>
              <w:rPr>
                <w:sz w:val="24"/>
              </w:rPr>
            </w:pPr>
            <w:r w:rsidRPr="006C0433">
              <w:rPr>
                <w:sz w:val="24"/>
              </w:rPr>
              <w:t xml:space="preserve">Прошел соответствующую подготовку </w:t>
            </w:r>
            <w:r w:rsidRPr="006C0433">
              <w:rPr>
                <w:sz w:val="24"/>
              </w:rPr>
              <w:br/>
            </w:r>
            <w:r w:rsidRPr="006C0433">
              <w:rPr>
                <w:i/>
                <w:sz w:val="24"/>
              </w:rPr>
              <w:t>(да, нет; место</w:t>
            </w:r>
            <w:r w:rsidR="0041028C" w:rsidRPr="006C0433">
              <w:rPr>
                <w:i/>
                <w:sz w:val="24"/>
              </w:rPr>
              <w:t xml:space="preserve"> и</w:t>
            </w:r>
            <w:r w:rsidRPr="006C0433">
              <w:rPr>
                <w:i/>
                <w:sz w:val="24"/>
              </w:rPr>
              <w:t xml:space="preserve"> дата</w:t>
            </w:r>
            <w:r w:rsidR="0041028C" w:rsidRPr="006C0433">
              <w:rPr>
                <w:i/>
                <w:sz w:val="24"/>
              </w:rPr>
              <w:t xml:space="preserve"> подготовки</w:t>
            </w:r>
            <w:r w:rsidRPr="006C0433">
              <w:rPr>
                <w:i/>
                <w:sz w:val="24"/>
              </w:rPr>
              <w:t>)</w:t>
            </w:r>
          </w:p>
        </w:tc>
        <w:tc>
          <w:tcPr>
            <w:tcW w:w="4354" w:type="dxa"/>
            <w:shd w:val="clear" w:color="auto" w:fill="auto"/>
          </w:tcPr>
          <w:p w14:paraId="13AC0D0A" w14:textId="77777777" w:rsidR="002945C0" w:rsidRPr="006C0433" w:rsidRDefault="002945C0" w:rsidP="0011160B">
            <w:pPr>
              <w:pStyle w:val="TableParagraph"/>
              <w:jc w:val="left"/>
              <w:rPr>
                <w:sz w:val="24"/>
              </w:rPr>
            </w:pPr>
          </w:p>
        </w:tc>
      </w:tr>
      <w:tr w:rsidR="002945C0" w:rsidRPr="006C0433" w14:paraId="4BF09F19" w14:textId="77777777" w:rsidTr="006C0433">
        <w:trPr>
          <w:gridAfter w:val="1"/>
          <w:wAfter w:w="7" w:type="dxa"/>
          <w:trHeight w:val="361"/>
        </w:trPr>
        <w:tc>
          <w:tcPr>
            <w:tcW w:w="5172" w:type="dxa"/>
          </w:tcPr>
          <w:p w14:paraId="3885BCCC" w14:textId="77777777" w:rsidR="002945C0" w:rsidRPr="006C0433" w:rsidRDefault="002945C0" w:rsidP="006C0433">
            <w:pPr>
              <w:pStyle w:val="TableParagraph"/>
              <w:tabs>
                <w:tab w:val="left" w:pos="1050"/>
                <w:tab w:val="left" w:pos="2709"/>
              </w:tabs>
              <w:spacing w:line="270" w:lineRule="exact"/>
              <w:ind w:left="107"/>
              <w:jc w:val="left"/>
              <w:rPr>
                <w:sz w:val="24"/>
              </w:rPr>
            </w:pPr>
            <w:r w:rsidRPr="006C0433">
              <w:rPr>
                <w:sz w:val="24"/>
              </w:rPr>
              <w:t>Мои родственники участвуют в государственной итоговой аттестации на территории Архангельской области в текущем учебном году</w:t>
            </w:r>
            <w:r w:rsidR="006C0433" w:rsidRPr="006C0433">
              <w:rPr>
                <w:sz w:val="24"/>
              </w:rPr>
              <w:t xml:space="preserve"> </w:t>
            </w:r>
            <w:r w:rsidRPr="006C0433">
              <w:rPr>
                <w:i/>
                <w:sz w:val="24"/>
              </w:rPr>
              <w:t>(да, нет)</w:t>
            </w:r>
          </w:p>
        </w:tc>
        <w:tc>
          <w:tcPr>
            <w:tcW w:w="4354" w:type="dxa"/>
            <w:shd w:val="clear" w:color="auto" w:fill="auto"/>
          </w:tcPr>
          <w:p w14:paraId="7DA8B339" w14:textId="77777777" w:rsidR="002945C0" w:rsidRPr="006C0433" w:rsidRDefault="002945C0" w:rsidP="0011160B">
            <w:pPr>
              <w:pStyle w:val="TableParagraph"/>
              <w:jc w:val="left"/>
              <w:rPr>
                <w:sz w:val="24"/>
              </w:rPr>
            </w:pPr>
          </w:p>
        </w:tc>
      </w:tr>
      <w:tr w:rsidR="0041028C" w:rsidRPr="006C0433" w14:paraId="25A6AABB" w14:textId="77777777" w:rsidTr="006C0433">
        <w:trPr>
          <w:gridAfter w:val="1"/>
          <w:wAfter w:w="7" w:type="dxa"/>
          <w:trHeight w:val="361"/>
        </w:trPr>
        <w:tc>
          <w:tcPr>
            <w:tcW w:w="5172" w:type="dxa"/>
          </w:tcPr>
          <w:p w14:paraId="691452A1" w14:textId="77777777" w:rsidR="0041028C" w:rsidRPr="006C0433" w:rsidRDefault="0041028C" w:rsidP="0041028C">
            <w:pPr>
              <w:autoSpaceDE/>
              <w:autoSpaceDN/>
              <w:spacing w:line="240" w:lineRule="auto"/>
              <w:ind w:left="74"/>
              <w:jc w:val="left"/>
              <w:rPr>
                <w:sz w:val="24"/>
                <w:szCs w:val="24"/>
              </w:rPr>
            </w:pPr>
            <w:r w:rsidRPr="006C0433">
              <w:rPr>
                <w:color w:val="000000"/>
                <w:sz w:val="24"/>
                <w:szCs w:val="24"/>
              </w:rPr>
              <w:t>Если родственники участвуют в ГИА, укажите наименование образовательной организации и класс обучения</w:t>
            </w:r>
          </w:p>
        </w:tc>
        <w:tc>
          <w:tcPr>
            <w:tcW w:w="4354" w:type="dxa"/>
            <w:shd w:val="clear" w:color="auto" w:fill="auto"/>
          </w:tcPr>
          <w:p w14:paraId="4BB2CE71" w14:textId="77777777" w:rsidR="0041028C" w:rsidRPr="006C0433" w:rsidRDefault="0041028C" w:rsidP="0011160B">
            <w:pPr>
              <w:pStyle w:val="TableParagraph"/>
              <w:jc w:val="left"/>
              <w:rPr>
                <w:sz w:val="24"/>
              </w:rPr>
            </w:pPr>
          </w:p>
        </w:tc>
      </w:tr>
      <w:tr w:rsidR="002945C0" w:rsidRPr="006C0433" w14:paraId="6D95F617" w14:textId="77777777" w:rsidTr="006C0433">
        <w:trPr>
          <w:gridAfter w:val="1"/>
          <w:wAfter w:w="7" w:type="dxa"/>
          <w:trHeight w:val="361"/>
        </w:trPr>
        <w:tc>
          <w:tcPr>
            <w:tcW w:w="5172" w:type="dxa"/>
          </w:tcPr>
          <w:p w14:paraId="05F08E12" w14:textId="77777777" w:rsidR="00805FC6" w:rsidRPr="006C0433" w:rsidRDefault="002945C0" w:rsidP="00805FC6">
            <w:pPr>
              <w:pStyle w:val="TableParagraph"/>
              <w:tabs>
                <w:tab w:val="left" w:pos="1050"/>
                <w:tab w:val="left" w:pos="2709"/>
              </w:tabs>
              <w:spacing w:line="270" w:lineRule="exact"/>
              <w:ind w:left="107"/>
              <w:jc w:val="left"/>
              <w:rPr>
                <w:sz w:val="24"/>
              </w:rPr>
            </w:pPr>
            <w:r w:rsidRPr="006C0433">
              <w:rPr>
                <w:sz w:val="24"/>
              </w:rPr>
              <w:lastRenderedPageBreak/>
              <w:t xml:space="preserve">Ознакомлен с порядком проведения ГИА-9, </w:t>
            </w:r>
            <w:r w:rsidRPr="009D49B3">
              <w:rPr>
                <w:sz w:val="24"/>
              </w:rPr>
              <w:t>ГИА-11</w:t>
            </w:r>
            <w:r w:rsidR="00805FC6" w:rsidRPr="006C0433">
              <w:rPr>
                <w:sz w:val="24"/>
              </w:rPr>
              <w:t xml:space="preserve"> </w:t>
            </w:r>
            <w:r w:rsidRPr="006C0433">
              <w:rPr>
                <w:i/>
                <w:sz w:val="24"/>
              </w:rPr>
              <w:t>(да, нет)</w:t>
            </w:r>
          </w:p>
        </w:tc>
        <w:tc>
          <w:tcPr>
            <w:tcW w:w="4354" w:type="dxa"/>
            <w:shd w:val="clear" w:color="auto" w:fill="auto"/>
          </w:tcPr>
          <w:p w14:paraId="7886FC9C" w14:textId="77777777" w:rsidR="002945C0" w:rsidRPr="006C0433" w:rsidRDefault="002945C0" w:rsidP="0011160B">
            <w:pPr>
              <w:pStyle w:val="TableParagraph"/>
              <w:jc w:val="left"/>
              <w:rPr>
                <w:sz w:val="24"/>
              </w:rPr>
            </w:pPr>
          </w:p>
        </w:tc>
      </w:tr>
      <w:tr w:rsidR="002945C0" w:rsidRPr="00CF7D29" w14:paraId="1A2F5642" w14:textId="77777777" w:rsidTr="006C0433">
        <w:trPr>
          <w:gridAfter w:val="1"/>
          <w:wAfter w:w="7" w:type="dxa"/>
          <w:trHeight w:val="361"/>
        </w:trPr>
        <w:tc>
          <w:tcPr>
            <w:tcW w:w="5172" w:type="dxa"/>
          </w:tcPr>
          <w:p w14:paraId="2D0EAF4B" w14:textId="77777777" w:rsidR="002945C0" w:rsidRPr="006C0433" w:rsidRDefault="002945C0" w:rsidP="0011160B">
            <w:pPr>
              <w:pStyle w:val="TableParagraph"/>
              <w:tabs>
                <w:tab w:val="left" w:pos="1050"/>
                <w:tab w:val="left" w:pos="2709"/>
              </w:tabs>
              <w:spacing w:line="270" w:lineRule="exact"/>
              <w:ind w:left="107"/>
              <w:jc w:val="left"/>
              <w:rPr>
                <w:sz w:val="24"/>
              </w:rPr>
            </w:pPr>
            <w:r w:rsidRPr="006C0433">
              <w:rPr>
                <w:sz w:val="24"/>
              </w:rPr>
              <w:t>Подтверждаю, что внесенные данные являются достоверными</w:t>
            </w:r>
          </w:p>
          <w:p w14:paraId="2767891E" w14:textId="77777777" w:rsidR="002945C0" w:rsidRPr="00CF7D29" w:rsidRDefault="002945C0" w:rsidP="0011160B">
            <w:pPr>
              <w:pStyle w:val="TableParagraph"/>
              <w:tabs>
                <w:tab w:val="left" w:pos="1050"/>
                <w:tab w:val="left" w:pos="2709"/>
              </w:tabs>
              <w:spacing w:line="270" w:lineRule="exact"/>
              <w:ind w:left="107"/>
              <w:jc w:val="left"/>
              <w:rPr>
                <w:sz w:val="24"/>
              </w:rPr>
            </w:pPr>
            <w:r w:rsidRPr="006C0433">
              <w:rPr>
                <w:i/>
                <w:sz w:val="24"/>
              </w:rPr>
              <w:t>(да, нет)</w:t>
            </w:r>
          </w:p>
        </w:tc>
        <w:tc>
          <w:tcPr>
            <w:tcW w:w="4354" w:type="dxa"/>
            <w:shd w:val="clear" w:color="auto" w:fill="auto"/>
          </w:tcPr>
          <w:p w14:paraId="4A041891" w14:textId="77777777" w:rsidR="002945C0" w:rsidRPr="00CF7D29" w:rsidRDefault="002945C0" w:rsidP="0011160B">
            <w:pPr>
              <w:pStyle w:val="TableParagraph"/>
              <w:jc w:val="left"/>
              <w:rPr>
                <w:sz w:val="24"/>
              </w:rPr>
            </w:pPr>
          </w:p>
        </w:tc>
      </w:tr>
    </w:tbl>
    <w:p w14:paraId="250CE4D1" w14:textId="77777777" w:rsidR="00BF19E3" w:rsidRDefault="00BF19E3"/>
    <w:p w14:paraId="7AB2DA4C" w14:textId="77777777" w:rsidR="0068778B" w:rsidRPr="00CF7D29" w:rsidRDefault="0068778B" w:rsidP="0068778B">
      <w:pPr>
        <w:spacing w:line="240" w:lineRule="auto"/>
        <w:ind w:firstLine="709"/>
      </w:pPr>
      <w:r w:rsidRPr="00CF7D29">
        <w:t xml:space="preserve">С Порядком </w:t>
      </w:r>
      <w:r>
        <w:t>проведения государственной итоговой аттестации по</w:t>
      </w:r>
      <w:r w:rsidR="006C0433">
        <w:t> </w:t>
      </w:r>
      <w:r>
        <w:t>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 года № 232/551,  Порядком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 года № 233/552</w:t>
      </w:r>
      <w:r w:rsidRPr="00CF7D29">
        <w:t>, ознакомлен(а).</w:t>
      </w:r>
    </w:p>
    <w:p w14:paraId="3A6D948A" w14:textId="77777777" w:rsidR="0068778B" w:rsidRDefault="0068778B" w:rsidP="0068778B">
      <w:pPr>
        <w:spacing w:line="240" w:lineRule="auto"/>
        <w:ind w:firstLine="709"/>
      </w:pPr>
      <w:r>
        <w:t>Я ознакомлен(а), что з</w:t>
      </w:r>
      <w:r w:rsidRPr="00D64527">
        <w:t xml:space="preserve">аявление об аккредитации гражданина в качестве общественного наблюдателя при проведении ГИА подается </w:t>
      </w:r>
      <w:r>
        <w:br/>
      </w:r>
      <w:r w:rsidRPr="0068778B">
        <w:rPr>
          <w:b/>
          <w:bCs/>
        </w:rPr>
        <w:t>не позднее чем за три рабочих дня</w:t>
      </w:r>
      <w:r w:rsidRPr="00D64527">
        <w:t xml:space="preserve"> </w:t>
      </w:r>
      <w:r w:rsidRPr="00142F63">
        <w:t>до даты проведения экзамена по</w:t>
      </w:r>
      <w:r>
        <w:t> </w:t>
      </w:r>
      <w:r w:rsidRPr="00142F63">
        <w:t>соответствующему учебному предмету</w:t>
      </w:r>
      <w:r w:rsidRPr="00D64527">
        <w:t>.</w:t>
      </w:r>
    </w:p>
    <w:p w14:paraId="18E84096" w14:textId="77777777" w:rsidR="0068778B" w:rsidRPr="00250B29" w:rsidRDefault="0068778B" w:rsidP="0068778B">
      <w:pPr>
        <w:pStyle w:val="a0"/>
      </w:pPr>
      <w:r w:rsidRPr="00250B29">
        <w:t xml:space="preserve">Я ознакомлен(а), что удостоверения общественного наблюдателя </w:t>
      </w:r>
      <w:r w:rsidRPr="00250B29">
        <w:br/>
        <w:t>в муниципальных образовательных организациях направляются</w:t>
      </w:r>
      <w:r w:rsidR="006C0433" w:rsidRPr="00250B29">
        <w:t xml:space="preserve"> уполномоченному лицу</w:t>
      </w:r>
      <w:r w:rsidRPr="00250B29">
        <w:t xml:space="preserve"> в управления образования муниципальных районов и</w:t>
      </w:r>
      <w:r w:rsidR="006C0433" w:rsidRPr="00250B29">
        <w:t> </w:t>
      </w:r>
      <w:r w:rsidRPr="00250B29">
        <w:t>городских округов. Удостоверения общественного наблюдателя в</w:t>
      </w:r>
      <w:r w:rsidR="006C0433" w:rsidRPr="00250B29">
        <w:t> </w:t>
      </w:r>
      <w:r w:rsidRPr="00250B29">
        <w:t>государственных и негосударственных образовательных организациях направляются в данные образовательные организации.</w:t>
      </w:r>
    </w:p>
    <w:p w14:paraId="210274CA" w14:textId="77777777" w:rsidR="0068778B" w:rsidRPr="00250B29" w:rsidRDefault="0068778B" w:rsidP="0068778B">
      <w:pPr>
        <w:pStyle w:val="a0"/>
      </w:pPr>
      <w:r w:rsidRPr="00250B29">
        <w:t>Я ознакомлен(а), что деятельность общественных наблюдателей осуществляется на безвозмездной основе.</w:t>
      </w:r>
    </w:p>
    <w:p w14:paraId="764728FE" w14:textId="77777777" w:rsidR="0068778B" w:rsidRPr="00250B29" w:rsidRDefault="0068778B" w:rsidP="0068778B">
      <w:pPr>
        <w:pStyle w:val="a0"/>
      </w:pPr>
    </w:p>
    <w:p w14:paraId="22FCA0A5" w14:textId="5EC0F800" w:rsidR="0068778B" w:rsidRPr="009D49B3" w:rsidRDefault="0068778B" w:rsidP="0068778B">
      <w:pPr>
        <w:suppressAutoHyphens/>
        <w:spacing w:line="240" w:lineRule="auto"/>
        <w:ind w:firstLine="720"/>
        <w:contextualSpacing/>
        <w:rPr>
          <w:strike/>
          <w:lang w:eastAsia="zh-CN" w:bidi="en-US"/>
        </w:rPr>
      </w:pPr>
      <w:r w:rsidRPr="009D49B3">
        <w:rPr>
          <w:lang w:eastAsia="zh-CN" w:bidi="en-US"/>
        </w:rPr>
        <w:t>Я</w:t>
      </w:r>
      <w:r w:rsidR="003A413B" w:rsidRPr="009D49B3">
        <w:rPr>
          <w:lang w:eastAsia="zh-CN" w:bidi="en-US"/>
        </w:rPr>
        <w:t xml:space="preserve">, </w:t>
      </w:r>
      <w:r w:rsidRPr="009D49B3">
        <w:rPr>
          <w:lang w:eastAsia="zh-CN" w:bidi="en-US"/>
        </w:rPr>
        <w:t>__________________________________________________________ ,</w:t>
      </w:r>
      <w:r w:rsidRPr="009D49B3">
        <w:rPr>
          <w:lang w:eastAsia="zh-CN" w:bidi="en-US"/>
        </w:rPr>
        <w:br/>
        <w:t>даю</w:t>
      </w:r>
      <w:r w:rsidR="009D49B3" w:rsidRPr="009D49B3">
        <w:rPr>
          <w:lang w:eastAsia="zh-CN" w:bidi="en-US"/>
        </w:rPr>
        <w:t xml:space="preserve"> </w:t>
      </w:r>
      <w:r w:rsidRPr="009D49B3">
        <w:rPr>
          <w:lang w:eastAsia="zh-CN" w:bidi="en-US"/>
        </w:rPr>
        <w:t>согласие на использование и обработку моих персональных данных в рамках предоставления услуги «Подача заявления на аккредитацию в качестве общественного наблюдателя при</w:t>
      </w:r>
      <w:r w:rsidR="00FD66CB" w:rsidRPr="009D49B3">
        <w:rPr>
          <w:lang w:val="en-US" w:eastAsia="zh-CN" w:bidi="en-US"/>
        </w:rPr>
        <w:t> </w:t>
      </w:r>
      <w:r w:rsidRPr="009D49B3">
        <w:rPr>
          <w:lang w:eastAsia="zh-CN" w:bidi="en-US"/>
        </w:rPr>
        <w:t>проведении государственной итоговой аттестации по образовательным программам основного общего и среднего общего образования</w:t>
      </w:r>
      <w:r w:rsidR="009D49B3" w:rsidRPr="009D49B3">
        <w:rPr>
          <w:lang w:eastAsia="zh-CN" w:bidi="en-US"/>
        </w:rPr>
        <w:t>».</w:t>
      </w:r>
    </w:p>
    <w:p w14:paraId="4157B0F9" w14:textId="4C588B67" w:rsidR="00F011A5" w:rsidRPr="009D49B3" w:rsidRDefault="00535335" w:rsidP="00F011A5">
      <w:pPr>
        <w:spacing w:line="240" w:lineRule="auto"/>
        <w:ind w:firstLine="708"/>
      </w:pPr>
      <w:bookmarkStart w:id="59" w:name="_Hlk151026925"/>
      <w:r w:rsidRPr="009D49B3">
        <w:t>Н</w:t>
      </w:r>
      <w:r w:rsidR="00F011A5" w:rsidRPr="009D49B3">
        <w:t xml:space="preserve">астоящее согласие действует </w:t>
      </w:r>
      <w:r w:rsidRPr="009D49B3">
        <w:t>с момента подписания до 31 декабря календарного года</w:t>
      </w:r>
      <w:r w:rsidR="002F588E" w:rsidRPr="009D49B3">
        <w:t>, в котором оно дается.</w:t>
      </w:r>
    </w:p>
    <w:p w14:paraId="48D26D3B" w14:textId="77777777" w:rsidR="00F011A5" w:rsidRPr="00B420D3" w:rsidRDefault="00F011A5" w:rsidP="00F011A5">
      <w:pPr>
        <w:spacing w:line="240" w:lineRule="auto"/>
        <w:ind w:firstLine="708"/>
      </w:pPr>
      <w:r w:rsidRPr="009D49B3">
        <w:t>Согласие может быть отозвано на основании письменного заявления в произвольной форме.</w:t>
      </w:r>
    </w:p>
    <w:bookmarkEnd w:id="59"/>
    <w:p w14:paraId="038C885B" w14:textId="77777777" w:rsidR="00F011A5" w:rsidRPr="00F011A5" w:rsidRDefault="00F011A5" w:rsidP="00F011A5">
      <w:pPr>
        <w:pStyle w:val="a0"/>
        <w:rPr>
          <w:color w:val="FF0000"/>
          <w:lang w:eastAsia="zh-CN" w:bidi="en-US"/>
        </w:rPr>
      </w:pPr>
    </w:p>
    <w:p w14:paraId="50ABA3E5" w14:textId="77777777" w:rsidR="0068778B" w:rsidRPr="00CF7D29" w:rsidRDefault="0068778B" w:rsidP="0068778B">
      <w:pPr>
        <w:pStyle w:val="ConsPlusNonformat"/>
        <w:jc w:val="both"/>
      </w:pPr>
    </w:p>
    <w:p w14:paraId="63BB6CBE" w14:textId="77777777" w:rsidR="0068778B" w:rsidRPr="00A06E76" w:rsidRDefault="0068778B" w:rsidP="0068778B">
      <w:pPr>
        <w:suppressAutoHyphens/>
        <w:spacing w:line="240" w:lineRule="auto"/>
        <w:contextualSpacing/>
        <w:jc w:val="center"/>
        <w:rPr>
          <w:sz w:val="24"/>
          <w:szCs w:val="24"/>
          <w:lang w:eastAsia="zh-CN" w:bidi="en-US"/>
        </w:rPr>
      </w:pPr>
      <w:bookmarkStart w:id="60" w:name="P577"/>
      <w:bookmarkEnd w:id="60"/>
    </w:p>
    <w:tbl>
      <w:tblPr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2904"/>
        <w:gridCol w:w="440"/>
        <w:gridCol w:w="2535"/>
        <w:gridCol w:w="506"/>
        <w:gridCol w:w="2970"/>
      </w:tblGrid>
      <w:tr w:rsidR="0068778B" w:rsidRPr="00A06E76" w14:paraId="3785711D" w14:textId="77777777" w:rsidTr="00DB1E00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2847AC16" w14:textId="77777777" w:rsidR="0068778B" w:rsidRPr="00A06E76" w:rsidRDefault="0068778B" w:rsidP="00DB1E00">
            <w:pPr>
              <w:suppressAutoHyphens/>
              <w:spacing w:line="240" w:lineRule="auto"/>
              <w:contextualSpacing/>
              <w:jc w:val="center"/>
              <w:rPr>
                <w:sz w:val="24"/>
                <w:szCs w:val="24"/>
                <w:lang w:eastAsia="zh-CN" w:bidi="en-US"/>
              </w:rPr>
            </w:pPr>
            <w:r w:rsidRPr="00A06E76">
              <w:rPr>
                <w:sz w:val="24"/>
                <w:szCs w:val="24"/>
                <w:lang w:eastAsia="zh-CN" w:bidi="en-US"/>
              </w:rPr>
              <w:t xml:space="preserve">Заявитель </w:t>
            </w:r>
          </w:p>
        </w:tc>
        <w:tc>
          <w:tcPr>
            <w:tcW w:w="486" w:type="dxa"/>
            <w:shd w:val="clear" w:color="auto" w:fill="auto"/>
          </w:tcPr>
          <w:p w14:paraId="60A19385" w14:textId="77777777" w:rsidR="0068778B" w:rsidRPr="00A06E76" w:rsidRDefault="0068778B" w:rsidP="00DB1E00">
            <w:pPr>
              <w:suppressAutoHyphens/>
              <w:spacing w:line="240" w:lineRule="auto"/>
              <w:contextualSpacing/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14:paraId="31A532C1" w14:textId="77777777" w:rsidR="0068778B" w:rsidRPr="00A06E76" w:rsidRDefault="0068778B" w:rsidP="00DB1E00">
            <w:pPr>
              <w:suppressAutoHyphens/>
              <w:spacing w:line="240" w:lineRule="auto"/>
              <w:contextualSpacing/>
              <w:jc w:val="center"/>
              <w:rPr>
                <w:sz w:val="24"/>
                <w:szCs w:val="24"/>
                <w:lang w:eastAsia="zh-CN" w:bidi="en-US"/>
              </w:rPr>
            </w:pPr>
            <w:r w:rsidRPr="00A06E76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14:paraId="2998DCFF" w14:textId="77777777" w:rsidR="0068778B" w:rsidRPr="00A06E76" w:rsidRDefault="0068778B" w:rsidP="00DB1E00">
            <w:pPr>
              <w:suppressAutoHyphens/>
              <w:spacing w:line="240" w:lineRule="auto"/>
              <w:contextualSpacing/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6862F608" w14:textId="77777777" w:rsidR="0068778B" w:rsidRPr="00A06E76" w:rsidRDefault="0068778B" w:rsidP="00DB1E00">
            <w:pPr>
              <w:suppressAutoHyphens/>
              <w:spacing w:line="240" w:lineRule="auto"/>
              <w:contextualSpacing/>
              <w:jc w:val="center"/>
              <w:rPr>
                <w:sz w:val="24"/>
                <w:szCs w:val="24"/>
                <w:lang w:eastAsia="zh-CN" w:bidi="en-US"/>
              </w:rPr>
            </w:pPr>
            <w:r w:rsidRPr="00A06E76">
              <w:rPr>
                <w:sz w:val="24"/>
                <w:szCs w:val="24"/>
                <w:lang w:eastAsia="zh-CN" w:bidi="en-US"/>
              </w:rPr>
              <w:t>Расшифровка подписи</w:t>
            </w:r>
          </w:p>
        </w:tc>
      </w:tr>
    </w:tbl>
    <w:p w14:paraId="15514812" w14:textId="77777777" w:rsidR="0068778B" w:rsidRPr="00CF7D29" w:rsidRDefault="0068778B" w:rsidP="0068778B">
      <w:pPr>
        <w:tabs>
          <w:tab w:val="left" w:pos="3840"/>
        </w:tabs>
        <w:spacing w:line="240" w:lineRule="auto"/>
        <w:ind w:firstLine="720"/>
        <w:rPr>
          <w:rFonts w:eastAsia="MS Mincho"/>
          <w:lang w:eastAsia="zh-CN" w:bidi="en-US"/>
        </w:rPr>
      </w:pPr>
    </w:p>
    <w:p w14:paraId="6A46888B" w14:textId="77777777" w:rsidR="0068778B" w:rsidRPr="00CF7D29" w:rsidRDefault="0068778B" w:rsidP="008C2BF7">
      <w:pPr>
        <w:tabs>
          <w:tab w:val="left" w:pos="3840"/>
        </w:tabs>
        <w:spacing w:line="240" w:lineRule="auto"/>
        <w:jc w:val="left"/>
      </w:pPr>
      <w:r w:rsidRPr="00CF7D29">
        <w:rPr>
          <w:rFonts w:eastAsia="MS Mincho"/>
          <w:lang w:eastAsia="zh-CN" w:bidi="en-US"/>
        </w:rPr>
        <w:t>Дата «___» __________ 20___г.</w:t>
      </w:r>
    </w:p>
    <w:sectPr w:rsidR="0068778B" w:rsidRPr="00CF7D29" w:rsidSect="00FA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BA009F3"/>
    <w:multiLevelType w:val="hybridMultilevel"/>
    <w:tmpl w:val="BD086A76"/>
    <w:lvl w:ilvl="0" w:tplc="3FCCF58A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69C33515"/>
    <w:multiLevelType w:val="hybridMultilevel"/>
    <w:tmpl w:val="ADBEFD98"/>
    <w:lvl w:ilvl="0" w:tplc="512A0C92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  <w:b w:val="0"/>
        <w:bCs w:val="0"/>
        <w:strike w:val="0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Тарбаева Ирина Сергеевна">
    <w15:presenceInfo w15:providerId="AD" w15:userId="S-1-5-21-1573353245-424059298-911589628-1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EB"/>
    <w:rsid w:val="000333BF"/>
    <w:rsid w:val="000A770A"/>
    <w:rsid w:val="000B6608"/>
    <w:rsid w:val="00171569"/>
    <w:rsid w:val="001C1EA2"/>
    <w:rsid w:val="001D633F"/>
    <w:rsid w:val="001F09CC"/>
    <w:rsid w:val="00250B29"/>
    <w:rsid w:val="00251DD3"/>
    <w:rsid w:val="00273150"/>
    <w:rsid w:val="002945C0"/>
    <w:rsid w:val="002B7B26"/>
    <w:rsid w:val="002F588E"/>
    <w:rsid w:val="00335DAE"/>
    <w:rsid w:val="003A413B"/>
    <w:rsid w:val="003B302D"/>
    <w:rsid w:val="003D22B6"/>
    <w:rsid w:val="003E4367"/>
    <w:rsid w:val="003F0D01"/>
    <w:rsid w:val="0041028C"/>
    <w:rsid w:val="0041791E"/>
    <w:rsid w:val="004A1859"/>
    <w:rsid w:val="00535335"/>
    <w:rsid w:val="00580D43"/>
    <w:rsid w:val="005C47AF"/>
    <w:rsid w:val="005D06E8"/>
    <w:rsid w:val="005E63EB"/>
    <w:rsid w:val="00600800"/>
    <w:rsid w:val="0068778B"/>
    <w:rsid w:val="006977A2"/>
    <w:rsid w:val="006A2CD9"/>
    <w:rsid w:val="006C0433"/>
    <w:rsid w:val="00764B70"/>
    <w:rsid w:val="007838DA"/>
    <w:rsid w:val="007E6C6C"/>
    <w:rsid w:val="00805FC6"/>
    <w:rsid w:val="008C10BB"/>
    <w:rsid w:val="008C2BF7"/>
    <w:rsid w:val="00913577"/>
    <w:rsid w:val="009C7DDC"/>
    <w:rsid w:val="009D49B3"/>
    <w:rsid w:val="00A37EE1"/>
    <w:rsid w:val="00B420D3"/>
    <w:rsid w:val="00BF06E8"/>
    <w:rsid w:val="00BF19E3"/>
    <w:rsid w:val="00D11737"/>
    <w:rsid w:val="00D626C3"/>
    <w:rsid w:val="00E002A9"/>
    <w:rsid w:val="00EA71F1"/>
    <w:rsid w:val="00EB16B8"/>
    <w:rsid w:val="00EC5066"/>
    <w:rsid w:val="00ED380B"/>
    <w:rsid w:val="00F011A5"/>
    <w:rsid w:val="00F8621B"/>
    <w:rsid w:val="00F86D54"/>
    <w:rsid w:val="00FA00A7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CFFE"/>
  <w15:docId w15:val="{64FEC899-B86A-4C92-A872-D706F43F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945C0"/>
    <w:pPr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Письмо"/>
    <w:basedOn w:val="a"/>
    <w:rsid w:val="002945C0"/>
    <w:pPr>
      <w:ind w:firstLine="720"/>
    </w:pPr>
  </w:style>
  <w:style w:type="paragraph" w:styleId="a4">
    <w:name w:val="annotation text"/>
    <w:basedOn w:val="a"/>
    <w:link w:val="a5"/>
    <w:uiPriority w:val="99"/>
    <w:rsid w:val="002945C0"/>
    <w:pPr>
      <w:autoSpaceDE/>
      <w:autoSpaceDN/>
      <w:spacing w:after="200" w:line="240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rsid w:val="002945C0"/>
    <w:rPr>
      <w:rFonts w:ascii="Calibri" w:eastAsia="Calibri" w:hAnsi="Calibri" w:cs="Times New Roman"/>
      <w:sz w:val="20"/>
      <w:szCs w:val="20"/>
      <w:lang w:eastAsia="ru-RU"/>
    </w:rPr>
  </w:style>
  <w:style w:type="character" w:styleId="a6">
    <w:name w:val="annotation reference"/>
    <w:uiPriority w:val="99"/>
    <w:unhideWhenUsed/>
    <w:rsid w:val="002945C0"/>
    <w:rPr>
      <w:sz w:val="16"/>
      <w:szCs w:val="16"/>
    </w:rPr>
  </w:style>
  <w:style w:type="paragraph" w:customStyle="1" w:styleId="TableParagraph">
    <w:name w:val="Table Paragraph"/>
    <w:basedOn w:val="a"/>
    <w:rsid w:val="002945C0"/>
    <w:pPr>
      <w:widowControl w:val="0"/>
      <w:spacing w:line="240" w:lineRule="auto"/>
      <w:jc w:val="center"/>
    </w:pPr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877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обычный приложения"/>
    <w:basedOn w:val="a"/>
    <w:qFormat/>
    <w:rsid w:val="0068778B"/>
    <w:pPr>
      <w:autoSpaceDE/>
      <w:autoSpaceDN/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paragraph" w:customStyle="1" w:styleId="a8">
    <w:name w:val="Основание"/>
    <w:basedOn w:val="a"/>
    <w:next w:val="a"/>
    <w:rsid w:val="000B6608"/>
    <w:pPr>
      <w:pBdr>
        <w:top w:val="single" w:sz="4" w:space="1" w:color="auto"/>
      </w:pBdr>
      <w:spacing w:before="120" w:line="280" w:lineRule="exact"/>
      <w:ind w:right="4253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6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FFBA4-7926-4129-9C69-2CFED83B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Тарбаева Ирина Сергеевна</dc:creator>
  <cp:keywords/>
  <dc:description/>
  <cp:lastModifiedBy>Тарбаева Ирина Сергеевна</cp:lastModifiedBy>
  <cp:revision>8</cp:revision>
  <cp:lastPrinted>2023-11-10T12:37:00Z</cp:lastPrinted>
  <dcterms:created xsi:type="dcterms:W3CDTF">2023-11-20T08:14:00Z</dcterms:created>
  <dcterms:modified xsi:type="dcterms:W3CDTF">2024-04-25T05:51:00Z</dcterms:modified>
</cp:coreProperties>
</file>